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C62F" w14:textId="6CD3ED08" w:rsidR="008D4E93" w:rsidRPr="00DC4E5B" w:rsidRDefault="00A1137B" w:rsidP="00F50047">
      <w:pPr>
        <w:jc w:val="center"/>
        <w:rPr>
          <w:b/>
          <w:sz w:val="24"/>
          <w:szCs w:val="24"/>
        </w:rPr>
      </w:pPr>
      <w:r w:rsidRPr="20996E61">
        <w:rPr>
          <w:b/>
          <w:bCs/>
          <w:sz w:val="24"/>
          <w:szCs w:val="24"/>
        </w:rPr>
        <w:t>Regulamin Ligi Avalon E</w:t>
      </w:r>
      <w:r w:rsidR="21A0A0E2" w:rsidRPr="20996E61">
        <w:rPr>
          <w:b/>
          <w:bCs/>
          <w:sz w:val="24"/>
          <w:szCs w:val="24"/>
        </w:rPr>
        <w:t>xtreme</w:t>
      </w:r>
      <w:r w:rsidRPr="20996E61">
        <w:rPr>
          <w:b/>
          <w:bCs/>
          <w:sz w:val="24"/>
          <w:szCs w:val="24"/>
        </w:rPr>
        <w:t xml:space="preserve"> Racing</w:t>
      </w:r>
      <w:r w:rsidR="008D4E93" w:rsidRPr="20996E61">
        <w:rPr>
          <w:b/>
          <w:bCs/>
          <w:sz w:val="24"/>
          <w:szCs w:val="24"/>
        </w:rPr>
        <w:t xml:space="preserve"> </w:t>
      </w:r>
    </w:p>
    <w:p w14:paraId="44E45F6C" w14:textId="4B43E77E" w:rsidR="008D4E93" w:rsidRPr="00DC4E5B" w:rsidRDefault="2BB1F9F8" w:rsidP="20996E61">
      <w:pPr>
        <w:jc w:val="center"/>
        <w:rPr>
          <w:b/>
          <w:bCs/>
          <w:sz w:val="24"/>
          <w:szCs w:val="24"/>
        </w:rPr>
      </w:pPr>
      <w:r w:rsidRPr="20996E61">
        <w:rPr>
          <w:rFonts w:ascii="Calibri" w:eastAsia="Calibri" w:hAnsi="Calibri" w:cs="Calibri"/>
          <w:sz w:val="24"/>
          <w:szCs w:val="24"/>
        </w:rPr>
        <w:t>§</w:t>
      </w:r>
      <w:r w:rsidRPr="20996E61">
        <w:rPr>
          <w:b/>
          <w:bCs/>
          <w:sz w:val="24"/>
          <w:szCs w:val="24"/>
        </w:rPr>
        <w:t xml:space="preserve">1 </w:t>
      </w:r>
      <w:r w:rsidR="42DFC01A" w:rsidRPr="20996E61">
        <w:rPr>
          <w:b/>
          <w:bCs/>
          <w:sz w:val="24"/>
          <w:szCs w:val="24"/>
        </w:rPr>
        <w:t>Postanowienia</w:t>
      </w:r>
      <w:r w:rsidR="6D7E07F9" w:rsidRPr="20996E61">
        <w:rPr>
          <w:b/>
          <w:bCs/>
          <w:sz w:val="24"/>
          <w:szCs w:val="24"/>
        </w:rPr>
        <w:t xml:space="preserve"> </w:t>
      </w:r>
      <w:r w:rsidR="00F50047" w:rsidRPr="20996E61">
        <w:rPr>
          <w:b/>
          <w:bCs/>
          <w:sz w:val="24"/>
          <w:szCs w:val="24"/>
        </w:rPr>
        <w:t>ogólne</w:t>
      </w:r>
    </w:p>
    <w:p w14:paraId="0BC65E04" w14:textId="37290E45" w:rsidR="00A1137B" w:rsidRDefault="236A1528" w:rsidP="00FD61C3">
      <w:pPr>
        <w:pStyle w:val="Akapitzlist"/>
        <w:numPr>
          <w:ilvl w:val="0"/>
          <w:numId w:val="28"/>
        </w:numPr>
      </w:pPr>
      <w:r>
        <w:t>Niniejszy regulamin określa zasady funkcjonowania Ligi Avalon E</w:t>
      </w:r>
      <w:r w:rsidR="76A7F135">
        <w:t>xtreme</w:t>
      </w:r>
      <w:r>
        <w:t xml:space="preserve"> Racing w </w:t>
      </w:r>
      <w:r w:rsidR="0D040E75">
        <w:t>S</w:t>
      </w:r>
      <w:r>
        <w:t>ezonie 2021</w:t>
      </w:r>
      <w:r w:rsidR="75BFDCC7">
        <w:t xml:space="preserve">, zwanej dalej </w:t>
      </w:r>
      <w:r w:rsidR="75BFDCC7" w:rsidRPr="3067E64D">
        <w:rPr>
          <w:b/>
          <w:bCs/>
        </w:rPr>
        <w:t>“Liga”</w:t>
      </w:r>
      <w:r w:rsidR="78EC0B6C">
        <w:t>.</w:t>
      </w:r>
    </w:p>
    <w:p w14:paraId="2DEBA398" w14:textId="0163ABC6" w:rsidR="0B59377A" w:rsidRDefault="0B59377A" w:rsidP="20996E61">
      <w:pPr>
        <w:pStyle w:val="Akapitzlist"/>
        <w:numPr>
          <w:ilvl w:val="0"/>
          <w:numId w:val="28"/>
        </w:numPr>
      </w:pPr>
      <w:r>
        <w:t xml:space="preserve">Sezon 2021 Ligi Avalon Extreme Racing zwany dalej </w:t>
      </w:r>
      <w:r w:rsidRPr="20996E61">
        <w:rPr>
          <w:b/>
          <w:bCs/>
        </w:rPr>
        <w:t>“Sezonem”</w:t>
      </w:r>
      <w:r>
        <w:t xml:space="preserve"> rozpoczyna się 1.05.2021 i trwa do </w:t>
      </w:r>
      <w:r w:rsidR="77636D62">
        <w:t xml:space="preserve">23.10.2021. </w:t>
      </w:r>
    </w:p>
    <w:p w14:paraId="77805717" w14:textId="45644E7A" w:rsidR="00A1137B" w:rsidRDefault="2945F83E" w:rsidP="20996E61">
      <w:pPr>
        <w:pStyle w:val="Akapitzlist"/>
        <w:numPr>
          <w:ilvl w:val="0"/>
          <w:numId w:val="28"/>
        </w:numPr>
        <w:rPr>
          <w:rFonts w:eastAsiaTheme="minorEastAsia"/>
        </w:rPr>
      </w:pPr>
      <w:r>
        <w:t>Liga Avalon E</w:t>
      </w:r>
      <w:r w:rsidR="7C443C5A">
        <w:t>xtreme</w:t>
      </w:r>
      <w:r>
        <w:t xml:space="preserve"> Racing</w:t>
      </w:r>
      <w:r w:rsidR="359C9C15">
        <w:t xml:space="preserve"> to </w:t>
      </w:r>
      <w:r>
        <w:t>grupa osób z niepełnosprawnością, rozwijających swoją pasję pod patronatem Avalon E</w:t>
      </w:r>
      <w:r w:rsidR="79AC5C2E">
        <w:t>xtreme</w:t>
      </w:r>
      <w:r>
        <w:t xml:space="preserve">, biorących czynny udział w zawodach </w:t>
      </w:r>
      <w:proofErr w:type="spellStart"/>
      <w:r>
        <w:t>moto</w:t>
      </w:r>
      <w:r w:rsidR="6A5D498C">
        <w:t>r</w:t>
      </w:r>
      <w:r>
        <w:t>sportowych</w:t>
      </w:r>
      <w:proofErr w:type="spellEnd"/>
      <w:r>
        <w:t xml:space="preserve"> na poziomie amatorskim i/lub profesjonalny</w:t>
      </w:r>
      <w:r w:rsidR="731AE74A">
        <w:t>m</w:t>
      </w:r>
      <w:r w:rsidR="6DC3A042">
        <w:t xml:space="preserve">, zwanych dalej </w:t>
      </w:r>
      <w:r w:rsidR="6DC3A042" w:rsidRPr="20996E61">
        <w:rPr>
          <w:b/>
          <w:bCs/>
        </w:rPr>
        <w:t>“Zawodnicy”.</w:t>
      </w:r>
    </w:p>
    <w:p w14:paraId="7761D541" w14:textId="62BEE2D2" w:rsidR="00A1137B" w:rsidRDefault="6CAF16BD" w:rsidP="00FD61C3">
      <w:pPr>
        <w:pStyle w:val="Akapitzlist"/>
        <w:numPr>
          <w:ilvl w:val="0"/>
          <w:numId w:val="28"/>
        </w:numPr>
      </w:pPr>
      <w:r>
        <w:t>Organizator</w:t>
      </w:r>
      <w:r w:rsidR="67563428">
        <w:t>em</w:t>
      </w:r>
      <w:r w:rsidR="7BDC4DD6">
        <w:t xml:space="preserve"> </w:t>
      </w:r>
      <w:r>
        <w:t>Ligi</w:t>
      </w:r>
      <w:r w:rsidR="06B9A1E8">
        <w:t xml:space="preserve"> </w:t>
      </w:r>
      <w:r w:rsidR="45884E51">
        <w:t>Avalon E</w:t>
      </w:r>
      <w:r w:rsidR="5C4952DD">
        <w:t>xtreme</w:t>
      </w:r>
      <w:r w:rsidR="45884E51">
        <w:t xml:space="preserve"> Racing </w:t>
      </w:r>
      <w:r w:rsidR="06B9A1E8">
        <w:t>jest</w:t>
      </w:r>
      <w:r w:rsidR="00A2679B" w:rsidRPr="20996E61">
        <w:rPr>
          <w:b/>
          <w:bCs/>
        </w:rPr>
        <w:t xml:space="preserve"> </w:t>
      </w:r>
      <w:r w:rsidR="00A2679B">
        <w:t>Fundacj</w:t>
      </w:r>
      <w:r w:rsidR="0E3FD582">
        <w:t>a</w:t>
      </w:r>
      <w:r w:rsidR="00A2679B">
        <w:t xml:space="preserve"> AVALON – Bezpośrednia Pomoc Niepełnosprawnym z siedzibą w Warszawie</w:t>
      </w:r>
      <w:r w:rsidR="28C54735">
        <w:t>, realizująca projekt Avalon E</w:t>
      </w:r>
      <w:r w:rsidR="477F1E92">
        <w:t>xtreme</w:t>
      </w:r>
      <w:r w:rsidR="323B2589">
        <w:t xml:space="preserve">, zwana dalej </w:t>
      </w:r>
      <w:r w:rsidR="323B2589" w:rsidRPr="20996E61">
        <w:rPr>
          <w:b/>
          <w:bCs/>
        </w:rPr>
        <w:t>“Organizator Ligi”.</w:t>
      </w:r>
    </w:p>
    <w:p w14:paraId="745BB9CA" w14:textId="4653C133" w:rsidR="1783D5D8" w:rsidRDefault="1783D5D8" w:rsidP="20996E61">
      <w:pPr>
        <w:pStyle w:val="Akapitzlist"/>
        <w:numPr>
          <w:ilvl w:val="0"/>
          <w:numId w:val="28"/>
        </w:numPr>
        <w:rPr>
          <w:rFonts w:eastAsiaTheme="minorEastAsia"/>
        </w:rPr>
      </w:pPr>
      <w:r>
        <w:t xml:space="preserve">Celem Ligi jest promocja </w:t>
      </w:r>
      <w:proofErr w:type="spellStart"/>
      <w:r>
        <w:t>moto</w:t>
      </w:r>
      <w:r w:rsidR="7B8D6945">
        <w:t>r</w:t>
      </w:r>
      <w:r>
        <w:t>sportu</w:t>
      </w:r>
      <w:proofErr w:type="spellEnd"/>
      <w:r>
        <w:t xml:space="preserve"> oraz pomoc w rozwijaniu pasji motoryzacyjnej wśród osób z niepełnosprawnością.</w:t>
      </w:r>
      <w:r w:rsidRPr="20996E61">
        <w:rPr>
          <w:b/>
          <w:bCs/>
        </w:rPr>
        <w:t xml:space="preserve"> </w:t>
      </w:r>
    </w:p>
    <w:p w14:paraId="0BB7A129" w14:textId="6148D5E5" w:rsidR="2DFE2B95" w:rsidRPr="00DC4E5B" w:rsidRDefault="2DFE2B95" w:rsidP="20996E61">
      <w:pPr>
        <w:pStyle w:val="Akapitzlist"/>
        <w:numPr>
          <w:ilvl w:val="0"/>
          <w:numId w:val="28"/>
        </w:numPr>
        <w:rPr>
          <w:rFonts w:eastAsiaTheme="minorEastAsia"/>
        </w:rPr>
      </w:pPr>
      <w:r>
        <w:t>Zawodnicy Ligi Avalon E</w:t>
      </w:r>
      <w:r w:rsidR="07713208">
        <w:t>xtreme</w:t>
      </w:r>
      <w:r>
        <w:t xml:space="preserve"> Racing biorą udział w </w:t>
      </w:r>
      <w:r w:rsidR="3F4E95BC">
        <w:t xml:space="preserve">Inter </w:t>
      </w:r>
      <w:proofErr w:type="spellStart"/>
      <w:r w:rsidR="3F4E95BC">
        <w:t>Cars</w:t>
      </w:r>
      <w:proofErr w:type="spellEnd"/>
      <w:r w:rsidR="3F4E95BC">
        <w:t xml:space="preserve"> </w:t>
      </w:r>
      <w:proofErr w:type="spellStart"/>
      <w:r w:rsidR="3F4E95BC">
        <w:t>Tuning</w:t>
      </w:r>
      <w:proofErr w:type="spellEnd"/>
      <w:r w:rsidR="3F4E95BC">
        <w:t xml:space="preserve"> Race Day 2021 oraz </w:t>
      </w:r>
      <w:r w:rsidR="396C317A">
        <w:t xml:space="preserve">King of Poland Drag Race </w:t>
      </w:r>
      <w:proofErr w:type="spellStart"/>
      <w:r w:rsidR="396C317A">
        <w:t>Cup</w:t>
      </w:r>
      <w:proofErr w:type="spellEnd"/>
      <w:r w:rsidR="396C317A">
        <w:t xml:space="preserve">, </w:t>
      </w:r>
      <w:r w:rsidR="4FF16D7D">
        <w:t>zwanych dalej “</w:t>
      </w:r>
      <w:r w:rsidR="4FF16D7D" w:rsidRPr="20996E61">
        <w:rPr>
          <w:b/>
          <w:bCs/>
        </w:rPr>
        <w:t>Zawodami”,</w:t>
      </w:r>
      <w:r w:rsidR="4FF16D7D">
        <w:t xml:space="preserve"> </w:t>
      </w:r>
      <w:r w:rsidR="396C317A">
        <w:t xml:space="preserve">organizowanych kolejno przez Pro Rally School i </w:t>
      </w:r>
      <w:proofErr w:type="spellStart"/>
      <w:r w:rsidR="396C317A">
        <w:t>Amazing</w:t>
      </w:r>
      <w:proofErr w:type="spellEnd"/>
      <w:r w:rsidR="396C317A">
        <w:t xml:space="preserve"> </w:t>
      </w:r>
      <w:proofErr w:type="spellStart"/>
      <w:r w:rsidR="396C317A">
        <w:t>Events</w:t>
      </w:r>
      <w:proofErr w:type="spellEnd"/>
      <w:r w:rsidR="396C317A">
        <w:t xml:space="preserve"> Sp. z o. o., zwan</w:t>
      </w:r>
      <w:r w:rsidR="5D45ED86">
        <w:t xml:space="preserve">ych dalej </w:t>
      </w:r>
      <w:r w:rsidR="5D45ED86" w:rsidRPr="20996E61">
        <w:rPr>
          <w:b/>
          <w:bCs/>
        </w:rPr>
        <w:t>“Organizatorami zawodów”</w:t>
      </w:r>
      <w:r w:rsidR="5D45ED86">
        <w:t>.</w:t>
      </w:r>
    </w:p>
    <w:p w14:paraId="7F25E7E3" w14:textId="77777777" w:rsidR="00A1137B" w:rsidRDefault="00A1137B" w:rsidP="003D6021">
      <w:pPr>
        <w:jc w:val="center"/>
        <w:rPr>
          <w:b/>
          <w:sz w:val="24"/>
          <w:szCs w:val="24"/>
        </w:rPr>
      </w:pPr>
    </w:p>
    <w:p w14:paraId="65622D43" w14:textId="0C6CA481" w:rsidR="00F50047" w:rsidRPr="00A1137B" w:rsidRDefault="71DC0E3B" w:rsidP="20996E61">
      <w:pPr>
        <w:jc w:val="center"/>
        <w:rPr>
          <w:b/>
          <w:bCs/>
          <w:sz w:val="24"/>
          <w:szCs w:val="24"/>
        </w:rPr>
      </w:pPr>
      <w:r w:rsidRPr="20996E61">
        <w:rPr>
          <w:rFonts w:ascii="Calibri" w:eastAsia="Calibri" w:hAnsi="Calibri" w:cs="Calibri"/>
          <w:sz w:val="24"/>
          <w:szCs w:val="24"/>
        </w:rPr>
        <w:t>§</w:t>
      </w:r>
      <w:r w:rsidRPr="20996E61">
        <w:rPr>
          <w:b/>
          <w:bCs/>
          <w:sz w:val="24"/>
          <w:szCs w:val="24"/>
        </w:rPr>
        <w:t xml:space="preserve">2 </w:t>
      </w:r>
      <w:r w:rsidR="00F50047" w:rsidRPr="20996E61">
        <w:rPr>
          <w:b/>
          <w:bCs/>
          <w:sz w:val="24"/>
          <w:szCs w:val="24"/>
        </w:rPr>
        <w:t>Członkostwo</w:t>
      </w:r>
    </w:p>
    <w:p w14:paraId="026F4952" w14:textId="7E835223" w:rsidR="00275CFC" w:rsidRDefault="007358DA" w:rsidP="5CC86945">
      <w:pPr>
        <w:pStyle w:val="Akapitzlist"/>
        <w:numPr>
          <w:ilvl w:val="0"/>
          <w:numId w:val="35"/>
        </w:numPr>
        <w:rPr>
          <w:rFonts w:eastAsiaTheme="minorEastAsia"/>
        </w:rPr>
      </w:pPr>
      <w:r w:rsidRPr="00596C09">
        <w:t>Liga zrzesza wyłącz</w:t>
      </w:r>
      <w:r w:rsidR="00275CFC" w:rsidRPr="00596C09">
        <w:t xml:space="preserve">nie osoby z niepełnosprawnością, które biorą aktywny udział w zawodach i wydarzeniach </w:t>
      </w:r>
      <w:proofErr w:type="spellStart"/>
      <w:r w:rsidR="00275CFC">
        <w:t>moto</w:t>
      </w:r>
      <w:r w:rsidR="144E7B27">
        <w:t>r</w:t>
      </w:r>
      <w:r w:rsidR="00275CFC">
        <w:t>sportowych</w:t>
      </w:r>
      <w:proofErr w:type="spellEnd"/>
      <w:r w:rsidR="00275CFC" w:rsidRPr="00596C09">
        <w:t xml:space="preserve"> na poziomie amatorskim lub profesjonalnym.</w:t>
      </w:r>
    </w:p>
    <w:p w14:paraId="025C8A70" w14:textId="32B2B1EF" w:rsidR="00051056" w:rsidRPr="00596C09" w:rsidRDefault="00051056" w:rsidP="5CC86945">
      <w:pPr>
        <w:pStyle w:val="Akapitzlist"/>
        <w:numPr>
          <w:ilvl w:val="0"/>
          <w:numId w:val="35"/>
        </w:numPr>
        <w:rPr>
          <w:rFonts w:eastAsiaTheme="minorEastAsia"/>
        </w:rPr>
      </w:pPr>
      <w:r>
        <w:t xml:space="preserve">Aby stać się członkiem Ligi </w:t>
      </w:r>
      <w:r w:rsidR="00E038F5">
        <w:t>(</w:t>
      </w:r>
      <w:r w:rsidR="0A7E606F">
        <w:t xml:space="preserve">zwany </w:t>
      </w:r>
      <w:r w:rsidR="00E038F5">
        <w:t>dalej „</w:t>
      </w:r>
      <w:r w:rsidR="00A1137B" w:rsidRPr="2C1394F5">
        <w:rPr>
          <w:b/>
          <w:bCs/>
        </w:rPr>
        <w:t>Zawodnik</w:t>
      </w:r>
      <w:r w:rsidR="00E038F5">
        <w:t xml:space="preserve">”) </w:t>
      </w:r>
      <w:r>
        <w:t xml:space="preserve">należy </w:t>
      </w:r>
      <w:r w:rsidR="004720B5">
        <w:t xml:space="preserve">przesłać swoje zgłoszenie korzystając z formularza zgłoszeniowego dostępnego na stronie: </w:t>
      </w:r>
      <w:hyperlink r:id="rId11" w:history="1">
        <w:r w:rsidR="004720B5" w:rsidRPr="01524A7D">
          <w:t>https://avalon</w:t>
        </w:r>
        <w:r w:rsidRPr="01524A7D" w:rsidDel="004720B5">
          <w:t>extreme</w:t>
        </w:r>
        <w:r w:rsidR="004720B5" w:rsidRPr="01524A7D">
          <w:t>.pl/avalon-</w:t>
        </w:r>
        <w:r w:rsidRPr="01524A7D" w:rsidDel="004720B5">
          <w:t>extreme</w:t>
        </w:r>
        <w:r w:rsidR="004720B5" w:rsidRPr="01524A7D">
          <w:t>-racing-league-zgloszenie/</w:t>
        </w:r>
      </w:hyperlink>
      <w:r w:rsidR="004720B5">
        <w:t xml:space="preserve"> i zawrzeć w nim</w:t>
      </w:r>
      <w:r>
        <w:t xml:space="preserve"> następujące informacje:</w:t>
      </w:r>
    </w:p>
    <w:p w14:paraId="33378E48" w14:textId="0E716D16" w:rsidR="00051056" w:rsidRDefault="004C1005" w:rsidP="00FD61C3">
      <w:pPr>
        <w:pStyle w:val="Akapitzlist"/>
        <w:numPr>
          <w:ilvl w:val="1"/>
          <w:numId w:val="34"/>
        </w:numPr>
      </w:pPr>
      <w:r w:rsidRPr="00596C09">
        <w:t>i</w:t>
      </w:r>
      <w:r w:rsidR="00051056" w:rsidRPr="00596C09">
        <w:t>mię i nazwisko</w:t>
      </w:r>
      <w:r w:rsidR="00437CA5" w:rsidRPr="00596C09">
        <w:t>,</w:t>
      </w:r>
    </w:p>
    <w:p w14:paraId="30729685" w14:textId="261BF746" w:rsidR="00EE210C" w:rsidRPr="00596C09" w:rsidRDefault="00EE210C" w:rsidP="00FD61C3">
      <w:pPr>
        <w:pStyle w:val="Akapitzlist"/>
        <w:numPr>
          <w:ilvl w:val="1"/>
          <w:numId w:val="34"/>
        </w:numPr>
      </w:pPr>
      <w:r>
        <w:t>nr telefonu, adres e-mail</w:t>
      </w:r>
    </w:p>
    <w:p w14:paraId="755A3558" w14:textId="19E9FC9E" w:rsidR="00E038F5" w:rsidRPr="00596C09" w:rsidRDefault="00E038F5" w:rsidP="00FD61C3">
      <w:pPr>
        <w:pStyle w:val="Akapitzlist"/>
        <w:numPr>
          <w:ilvl w:val="1"/>
          <w:numId w:val="34"/>
        </w:numPr>
      </w:pPr>
      <w:r w:rsidRPr="00596C09">
        <w:t xml:space="preserve">zdjęcie </w:t>
      </w:r>
    </w:p>
    <w:p w14:paraId="20BD5753" w14:textId="77777777" w:rsidR="00051056" w:rsidRPr="00596C09" w:rsidRDefault="004C1005" w:rsidP="00FD61C3">
      <w:pPr>
        <w:pStyle w:val="Akapitzlist"/>
        <w:numPr>
          <w:ilvl w:val="1"/>
          <w:numId w:val="34"/>
        </w:numPr>
      </w:pPr>
      <w:r w:rsidRPr="00596C09">
        <w:t>s</w:t>
      </w:r>
      <w:r w:rsidR="00051056" w:rsidRPr="00596C09">
        <w:t>topień niepełnosprawności</w:t>
      </w:r>
      <w:r w:rsidR="00437CA5" w:rsidRPr="00596C09">
        <w:t>,</w:t>
      </w:r>
    </w:p>
    <w:p w14:paraId="1ACBC36D" w14:textId="77777777" w:rsidR="00051056" w:rsidRPr="00596C09" w:rsidRDefault="004C1005" w:rsidP="00FD61C3">
      <w:pPr>
        <w:pStyle w:val="Akapitzlist"/>
        <w:numPr>
          <w:ilvl w:val="1"/>
          <w:numId w:val="34"/>
        </w:numPr>
      </w:pPr>
      <w:r w:rsidRPr="00596C09">
        <w:t>o</w:t>
      </w:r>
      <w:r w:rsidR="00051056" w:rsidRPr="00596C09">
        <w:t>pis auta</w:t>
      </w:r>
      <w:r w:rsidR="00275CFC" w:rsidRPr="00596C09">
        <w:t xml:space="preserve"> (model, </w:t>
      </w:r>
      <w:r w:rsidRPr="00596C09">
        <w:t>pojemność silnika, typ napędu, moc max.</w:t>
      </w:r>
      <w:r w:rsidR="00275CFC" w:rsidRPr="00596C09">
        <w:t>,</w:t>
      </w:r>
      <w:r w:rsidRPr="00596C09">
        <w:t xml:space="preserve"> pr</w:t>
      </w:r>
      <w:r w:rsidR="00437CA5" w:rsidRPr="00596C09">
        <w:t>ędkość max</w:t>
      </w:r>
      <w:r w:rsidR="00275CFC" w:rsidRPr="00596C09">
        <w:t>., przyspieszenie, informacje dodatkowe np. dokonane zmiany itp.</w:t>
      </w:r>
      <w:r w:rsidR="00437CA5" w:rsidRPr="00596C09">
        <w:t>),</w:t>
      </w:r>
      <w:r w:rsidRPr="00596C09">
        <w:t xml:space="preserve"> </w:t>
      </w:r>
    </w:p>
    <w:p w14:paraId="1614EFE3" w14:textId="4C889F97" w:rsidR="00437CA5" w:rsidRPr="00596C09" w:rsidRDefault="0085268D" w:rsidP="00FD61C3">
      <w:pPr>
        <w:pStyle w:val="Akapitzlist"/>
        <w:numPr>
          <w:ilvl w:val="1"/>
          <w:numId w:val="34"/>
        </w:numPr>
      </w:pPr>
      <w:r w:rsidRPr="00596C09">
        <w:t>kilka słów</w:t>
      </w:r>
      <w:r w:rsidR="00275CFC" w:rsidRPr="00596C09">
        <w:t xml:space="preserve"> o </w:t>
      </w:r>
      <w:r w:rsidR="00E038F5" w:rsidRPr="00596C09">
        <w:t>sobie</w:t>
      </w:r>
      <w:r w:rsidR="00A1137B">
        <w:t>, opis dotychczasowego doświadczenia</w:t>
      </w:r>
    </w:p>
    <w:p w14:paraId="3C438F49" w14:textId="071BDDFE" w:rsidR="000D5AE0" w:rsidRPr="00596C09" w:rsidRDefault="00E038F5" w:rsidP="20996E61">
      <w:pPr>
        <w:pStyle w:val="Akapitzlist"/>
        <w:numPr>
          <w:ilvl w:val="0"/>
          <w:numId w:val="35"/>
        </w:numPr>
        <w:rPr>
          <w:rFonts w:eastAsiaTheme="minorEastAsia"/>
        </w:rPr>
      </w:pPr>
      <w:r>
        <w:t xml:space="preserve">Informacje, o których mowa w </w:t>
      </w:r>
      <w:r w:rsidR="7B124181" w:rsidRPr="00450796">
        <w:t xml:space="preserve">§ 2 </w:t>
      </w:r>
      <w:r w:rsidRPr="00450796">
        <w:t xml:space="preserve">pkt. </w:t>
      </w:r>
      <w:r w:rsidR="709EFAE4" w:rsidRPr="00450796">
        <w:t>2</w:t>
      </w:r>
      <w:r w:rsidR="0085268D" w:rsidRPr="00450796">
        <w:t>,</w:t>
      </w:r>
      <w:r>
        <w:t xml:space="preserve"> zostaną wykorzystane do utworzenia profilu </w:t>
      </w:r>
      <w:r w:rsidR="00A1137B">
        <w:t>Zawodnika</w:t>
      </w:r>
      <w:r>
        <w:t xml:space="preserve"> na stronie internetowej </w:t>
      </w:r>
      <w:hyperlink r:id="rId12" w:history="1">
        <w:r w:rsidRPr="01524A7D">
          <w:t>www.avalon</w:t>
        </w:r>
        <w:r w:rsidRPr="01524A7D" w:rsidDel="00E038F5">
          <w:t>extreme</w:t>
        </w:r>
        <w:r w:rsidRPr="01524A7D">
          <w:t>.pl</w:t>
        </w:r>
      </w:hyperlink>
      <w:r w:rsidR="00E039D9">
        <w:t xml:space="preserve">, gdzie będą także publikowane wyniki </w:t>
      </w:r>
      <w:r w:rsidR="00A1137B">
        <w:t>Zawodnika</w:t>
      </w:r>
      <w:r w:rsidR="00E039D9">
        <w:t xml:space="preserve"> uzyskane w Zawodach.</w:t>
      </w:r>
    </w:p>
    <w:p w14:paraId="06DCC9BA" w14:textId="37B2E025" w:rsidR="00E038F5" w:rsidRDefault="007358DA" w:rsidP="5CC86945">
      <w:pPr>
        <w:pStyle w:val="Akapitzlist"/>
        <w:numPr>
          <w:ilvl w:val="0"/>
          <w:numId w:val="35"/>
        </w:numPr>
        <w:rPr>
          <w:rFonts w:eastAsiaTheme="minorEastAsia"/>
        </w:rPr>
      </w:pPr>
      <w:r w:rsidRPr="00596C09">
        <w:t>Przynależność do Ligi jest bezpłatna.</w:t>
      </w:r>
    </w:p>
    <w:p w14:paraId="7CD94AD3" w14:textId="1A165A6E" w:rsidR="00A1137B" w:rsidRDefault="00A1137B" w:rsidP="5CC86945">
      <w:pPr>
        <w:pStyle w:val="Akapitzlist"/>
        <w:numPr>
          <w:ilvl w:val="0"/>
          <w:numId w:val="35"/>
        </w:numPr>
        <w:rPr>
          <w:rFonts w:eastAsiaTheme="minorEastAsia"/>
        </w:rPr>
      </w:pPr>
      <w:r w:rsidRPr="00A1137B">
        <w:t xml:space="preserve">W ramach Ligi Avalon </w:t>
      </w:r>
      <w:r>
        <w:t>E</w:t>
      </w:r>
      <w:r w:rsidR="4420BEA0">
        <w:t>xtreme</w:t>
      </w:r>
      <w:r w:rsidRPr="00A1137B">
        <w:t xml:space="preserve"> Racing wyróżnia się 3 typy</w:t>
      </w:r>
      <w:r>
        <w:t xml:space="preserve"> członkostwa:</w:t>
      </w:r>
    </w:p>
    <w:p w14:paraId="2C271F64" w14:textId="435B6F22" w:rsidR="00A1137B" w:rsidRDefault="00A1137B" w:rsidP="00FD61C3">
      <w:pPr>
        <w:pStyle w:val="Akapitzlist"/>
        <w:numPr>
          <w:ilvl w:val="0"/>
          <w:numId w:val="29"/>
        </w:numPr>
      </w:pPr>
      <w:r>
        <w:t>BASIC</w:t>
      </w:r>
    </w:p>
    <w:p w14:paraId="2D2D26D2" w14:textId="0B8628CC" w:rsidR="00A1137B" w:rsidRDefault="00C66CD6" w:rsidP="00FD61C3">
      <w:pPr>
        <w:pStyle w:val="Akapitzlist"/>
        <w:numPr>
          <w:ilvl w:val="0"/>
          <w:numId w:val="29"/>
        </w:numPr>
      </w:pPr>
      <w:r>
        <w:t>CLUB</w:t>
      </w:r>
    </w:p>
    <w:p w14:paraId="261E77FF" w14:textId="12C6FE33" w:rsidR="00A1137B" w:rsidRDefault="00A1137B" w:rsidP="20996E61">
      <w:pPr>
        <w:pStyle w:val="Akapitzlist"/>
        <w:numPr>
          <w:ilvl w:val="0"/>
          <w:numId w:val="29"/>
        </w:numPr>
      </w:pPr>
      <w:r>
        <w:t>EXPERT</w:t>
      </w:r>
    </w:p>
    <w:p w14:paraId="16B4FADA" w14:textId="7680A48D" w:rsidR="00A1137B" w:rsidRPr="00A1137B" w:rsidRDefault="15FA9D8D" w:rsidP="20996E61">
      <w:pPr>
        <w:ind w:left="720"/>
        <w:jc w:val="center"/>
        <w:rPr>
          <w:b/>
          <w:bCs/>
          <w:sz w:val="24"/>
          <w:szCs w:val="24"/>
        </w:rPr>
      </w:pPr>
      <w:r w:rsidRPr="20996E61">
        <w:rPr>
          <w:rFonts w:ascii="Calibri" w:eastAsia="Calibri" w:hAnsi="Calibri" w:cs="Calibri"/>
          <w:sz w:val="24"/>
          <w:szCs w:val="24"/>
        </w:rPr>
        <w:t xml:space="preserve">§3 </w:t>
      </w:r>
      <w:r w:rsidR="00A1137B" w:rsidRPr="20996E61">
        <w:rPr>
          <w:b/>
          <w:bCs/>
          <w:sz w:val="24"/>
          <w:szCs w:val="24"/>
        </w:rPr>
        <w:t>Członkostwo BASIC</w:t>
      </w:r>
    </w:p>
    <w:p w14:paraId="2296086A" w14:textId="2D53055F" w:rsidR="00A1137B" w:rsidRDefault="00A1137B" w:rsidP="00FD61C3">
      <w:pPr>
        <w:pStyle w:val="paragraph"/>
        <w:numPr>
          <w:ilvl w:val="0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Każdy Zawodnik, który zgłosi chęć przystąpienia do Ligi otrzymuje członkostwo w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grupie „BASIC”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0144A" w14:textId="579DA93F" w:rsidR="00A1137B" w:rsidRDefault="00A1137B" w:rsidP="00FD61C3">
      <w:pPr>
        <w:pStyle w:val="paragraph"/>
        <w:numPr>
          <w:ilvl w:val="0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Po dołączeniu do grupy </w:t>
      </w:r>
      <w:r w:rsidRPr="00A1137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BASIC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 w:rsidRPr="00A1137B">
        <w:rPr>
          <w:rStyle w:val="normaltextrun"/>
          <w:rFonts w:ascii="Calibri" w:hAnsi="Calibri" w:cs="Calibri"/>
          <w:sz w:val="22"/>
          <w:szCs w:val="22"/>
        </w:rPr>
        <w:t>awodnik:</w:t>
      </w:r>
      <w:r w:rsidRPr="00A1137B">
        <w:rPr>
          <w:rStyle w:val="eop"/>
          <w:rFonts w:ascii="Calibri" w:hAnsi="Calibri" w:cs="Calibri"/>
          <w:sz w:val="22"/>
          <w:szCs w:val="22"/>
        </w:rPr>
        <w:t> </w:t>
      </w:r>
    </w:p>
    <w:p w14:paraId="70F36A7F" w14:textId="59B77A22" w:rsid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Otrzymuje legitymację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 w:rsidRPr="00A1137B">
        <w:rPr>
          <w:rStyle w:val="normaltextrun"/>
          <w:rFonts w:ascii="Calibri" w:hAnsi="Calibri" w:cs="Calibri"/>
          <w:sz w:val="22"/>
          <w:szCs w:val="22"/>
        </w:rPr>
        <w:t>awodnika Avalon Extreme Racing BASIC.</w:t>
      </w:r>
      <w:r w:rsidRPr="00A1137B">
        <w:rPr>
          <w:rStyle w:val="eop"/>
          <w:rFonts w:ascii="Calibri" w:hAnsi="Calibri" w:cs="Calibri"/>
          <w:sz w:val="22"/>
          <w:szCs w:val="22"/>
        </w:rPr>
        <w:t> </w:t>
      </w:r>
    </w:p>
    <w:p w14:paraId="64563CAA" w14:textId="0424854B" w:rsid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20996E61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Zobowiązuje się do regularnych startów – </w:t>
      </w:r>
      <w:r w:rsidRPr="20996E61">
        <w:rPr>
          <w:rStyle w:val="normaltextrun"/>
          <w:rFonts w:ascii="Calibri" w:hAnsi="Calibri" w:cs="Calibri"/>
          <w:b/>
          <w:bCs/>
          <w:sz w:val="22"/>
          <w:szCs w:val="22"/>
        </w:rPr>
        <w:t>minimum 3</w:t>
      </w:r>
      <w:r w:rsidRPr="20996E61">
        <w:rPr>
          <w:rStyle w:val="normaltextrun"/>
          <w:rFonts w:ascii="Calibri" w:hAnsi="Calibri" w:cs="Calibri"/>
          <w:sz w:val="22"/>
          <w:szCs w:val="22"/>
        </w:rPr>
        <w:t xml:space="preserve"> w sezonie we wskazanych przez Organizatora Ligi </w:t>
      </w:r>
      <w:r w:rsidR="6B2FDC34" w:rsidRPr="20996E61">
        <w:rPr>
          <w:rStyle w:val="normaltextrun"/>
          <w:rFonts w:ascii="Calibri" w:hAnsi="Calibri" w:cs="Calibri"/>
          <w:sz w:val="22"/>
          <w:szCs w:val="22"/>
        </w:rPr>
        <w:t>Z</w:t>
      </w:r>
      <w:r w:rsidRPr="20996E61">
        <w:rPr>
          <w:rStyle w:val="normaltextrun"/>
          <w:rFonts w:ascii="Calibri" w:hAnsi="Calibri" w:cs="Calibri"/>
          <w:sz w:val="22"/>
          <w:szCs w:val="22"/>
        </w:rPr>
        <w:t>awodach.</w:t>
      </w:r>
      <w:r w:rsidRPr="20996E61">
        <w:rPr>
          <w:rStyle w:val="eop"/>
          <w:rFonts w:ascii="Calibri" w:hAnsi="Calibri" w:cs="Calibri"/>
          <w:sz w:val="22"/>
          <w:szCs w:val="22"/>
        </w:rPr>
        <w:t> </w:t>
      </w:r>
    </w:p>
    <w:p w14:paraId="79276DE5" w14:textId="61EFF746" w:rsidR="00A1137B" w:rsidRP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Prowadzi rejestr startów wypełniając Kartę Zawodnika</w:t>
      </w:r>
      <w:r w:rsidR="6DD7D8B7" w:rsidRPr="07D3EAA0">
        <w:rPr>
          <w:rStyle w:val="normaltextrun"/>
          <w:rFonts w:ascii="Calibri" w:hAnsi="Calibri" w:cs="Calibri"/>
          <w:sz w:val="22"/>
          <w:szCs w:val="22"/>
        </w:rPr>
        <w:t>, sta</w:t>
      </w:r>
      <w:r w:rsidR="6A37B418" w:rsidRPr="07D3EAA0">
        <w:rPr>
          <w:rStyle w:val="normaltextrun"/>
          <w:rFonts w:ascii="Calibri" w:hAnsi="Calibri" w:cs="Calibri"/>
          <w:sz w:val="22"/>
          <w:szCs w:val="22"/>
        </w:rPr>
        <w:t>nowiąc</w:t>
      </w:r>
      <w:r w:rsidR="69D74F1B" w:rsidRPr="07D3EAA0">
        <w:rPr>
          <w:rStyle w:val="normaltextrun"/>
          <w:rFonts w:ascii="Calibri" w:hAnsi="Calibri" w:cs="Calibri"/>
          <w:sz w:val="22"/>
          <w:szCs w:val="22"/>
        </w:rPr>
        <w:t>ą</w:t>
      </w:r>
      <w:r w:rsidR="6A37B418" w:rsidRPr="07D3EAA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6A37B418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Załącznik </w:t>
      </w:r>
      <w:r w:rsidR="7C631300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nr </w:t>
      </w:r>
      <w:r w:rsidR="6A37B418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6A37B418" w:rsidRPr="07D3EAA0">
        <w:rPr>
          <w:rStyle w:val="normaltextrun"/>
          <w:rFonts w:ascii="Calibri" w:hAnsi="Calibri" w:cs="Calibri"/>
          <w:sz w:val="22"/>
          <w:szCs w:val="22"/>
        </w:rPr>
        <w:t xml:space="preserve"> do niniejsze</w:t>
      </w:r>
      <w:r w:rsidR="0973666C" w:rsidRPr="07D3EAA0">
        <w:rPr>
          <w:rStyle w:val="normaltextrun"/>
          <w:rFonts w:ascii="Calibri" w:hAnsi="Calibri" w:cs="Calibri"/>
          <w:sz w:val="22"/>
          <w:szCs w:val="22"/>
        </w:rPr>
        <w:t xml:space="preserve">go Regulaminu </w:t>
      </w:r>
      <w:r w:rsidRPr="07D3EAA0">
        <w:rPr>
          <w:rStyle w:val="normaltextrun"/>
          <w:rFonts w:ascii="Calibri" w:hAnsi="Calibri" w:cs="Calibri"/>
          <w:sz w:val="22"/>
          <w:szCs w:val="22"/>
        </w:rPr>
        <w:t>i raportując starty do Organizatora Ligi (data, nazwa zawodów, organizator, formuła, wynik sportowy – czas, miejsce w klasyfikacji w swojej grupie)</w:t>
      </w:r>
      <w:r w:rsidR="717DB632" w:rsidRPr="07D3EAA0">
        <w:rPr>
          <w:rStyle w:val="normaltextrun"/>
          <w:rFonts w:ascii="Calibri" w:hAnsi="Calibri" w:cs="Calibri"/>
          <w:sz w:val="22"/>
          <w:szCs w:val="22"/>
        </w:rPr>
        <w:t xml:space="preserve"> w terminie do </w:t>
      </w:r>
      <w:r w:rsidR="057FDF02" w:rsidRPr="07D3EAA0">
        <w:rPr>
          <w:rStyle w:val="normaltextrun"/>
          <w:rFonts w:ascii="Calibri" w:hAnsi="Calibri" w:cs="Calibri"/>
          <w:sz w:val="22"/>
          <w:szCs w:val="22"/>
        </w:rPr>
        <w:t>7</w:t>
      </w:r>
      <w:r w:rsidR="717DB632" w:rsidRPr="07D3EAA0">
        <w:rPr>
          <w:rStyle w:val="normaltextrun"/>
          <w:rFonts w:ascii="Calibri" w:hAnsi="Calibri" w:cs="Calibri"/>
          <w:sz w:val="22"/>
          <w:szCs w:val="22"/>
        </w:rPr>
        <w:t xml:space="preserve"> dni </w:t>
      </w:r>
      <w:r w:rsidR="1FDC3F7D" w:rsidRPr="07D3EAA0">
        <w:rPr>
          <w:rStyle w:val="normaltextrun"/>
          <w:rFonts w:ascii="Calibri" w:hAnsi="Calibri" w:cs="Calibri"/>
          <w:sz w:val="22"/>
          <w:szCs w:val="22"/>
        </w:rPr>
        <w:t>od startu</w:t>
      </w:r>
      <w:r w:rsidRPr="07D3EAA0">
        <w:rPr>
          <w:rStyle w:val="normaltextrun"/>
          <w:rFonts w:ascii="Calibri" w:hAnsi="Calibri" w:cs="Calibri"/>
          <w:sz w:val="22"/>
          <w:szCs w:val="22"/>
        </w:rPr>
        <w:t>.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2836BC66" w14:textId="4D6232F6" w:rsidR="00A1137B" w:rsidRDefault="00A1137B" w:rsidP="00FD61C3">
      <w:pPr>
        <w:pStyle w:val="paragraph"/>
        <w:numPr>
          <w:ilvl w:val="0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Zawodnik startujący w grupie </w:t>
      </w:r>
      <w:r w:rsidRPr="00A1137B">
        <w:rPr>
          <w:rStyle w:val="normaltextrun"/>
          <w:rFonts w:ascii="Calibri" w:hAnsi="Calibri" w:cs="Calibri"/>
          <w:b/>
          <w:bCs/>
          <w:sz w:val="22"/>
          <w:szCs w:val="22"/>
        </w:rPr>
        <w:t>BASIC</w:t>
      </w:r>
      <w:r>
        <w:rPr>
          <w:rStyle w:val="normaltextrun"/>
          <w:rFonts w:ascii="Calibri" w:hAnsi="Calibri" w:cs="Calibri"/>
          <w:sz w:val="22"/>
          <w:szCs w:val="22"/>
        </w:rPr>
        <w:t xml:space="preserve"> ma obowiązek dostarczyć Organizatorowi Ligi relację z odbytych startów wraz z dokumentacją fotograficzną w terminie do 7 dni od startu. Tym samym, Zawodnik uprawnia Organizatora Ligi do wykorzystania przesłanych materiałów w komunikacji Ligi i projektu Avalon </w:t>
      </w:r>
      <w:r w:rsidRPr="32612FFA">
        <w:rPr>
          <w:rStyle w:val="normaltextrun"/>
          <w:rFonts w:ascii="Calibri" w:hAnsi="Calibri" w:cs="Calibri"/>
          <w:sz w:val="22"/>
          <w:szCs w:val="22"/>
        </w:rPr>
        <w:t>E</w:t>
      </w:r>
      <w:r w:rsidR="736096DD" w:rsidRPr="32612FFA">
        <w:rPr>
          <w:rStyle w:val="normaltextrun"/>
          <w:rFonts w:ascii="Calibri" w:hAnsi="Calibri" w:cs="Calibri"/>
          <w:sz w:val="22"/>
          <w:szCs w:val="22"/>
        </w:rPr>
        <w:t>xtreme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26167BC1" w14:textId="6843CEF1" w:rsidR="00A1137B" w:rsidRDefault="00A1137B" w:rsidP="07D3EAA0">
      <w:pPr>
        <w:pStyle w:val="paragraph"/>
        <w:numPr>
          <w:ilvl w:val="0"/>
          <w:numId w:val="30"/>
        </w:numPr>
        <w:rPr>
          <w:rStyle w:val="eop"/>
          <w:rFonts w:ascii="Calibri" w:hAnsi="Calibri" w:cs="Calibri"/>
          <w:sz w:val="22"/>
          <w:szCs w:val="22"/>
        </w:rPr>
      </w:pPr>
      <w:r w:rsidRPr="2E2F7229">
        <w:rPr>
          <w:rStyle w:val="normaltextrun"/>
          <w:rFonts w:ascii="Calibri" w:hAnsi="Calibri" w:cs="Calibri"/>
          <w:sz w:val="22"/>
          <w:szCs w:val="22"/>
        </w:rPr>
        <w:t>Po zrealizowaniu wymaganej ilości startów (3)</w:t>
      </w:r>
      <w:r w:rsidRPr="2E2F7229">
        <w:rPr>
          <w:rStyle w:val="normaltextrun"/>
          <w:rFonts w:ascii="Calibri" w:hAnsi="Calibri" w:cs="Calibri"/>
          <w:color w:val="0078D4"/>
          <w:sz w:val="22"/>
          <w:szCs w:val="22"/>
        </w:rPr>
        <w:t xml:space="preserve"> </w:t>
      </w:r>
      <w:r w:rsidRPr="2E2F72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 ukończeniu </w:t>
      </w:r>
      <w:r w:rsidR="6B38E7FE" w:rsidRPr="2E2F72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Pr="2E2F72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ezonu 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Zawodnik grupy </w:t>
      </w:r>
      <w:r w:rsidRPr="2E2F722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BASIC 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może wnioskować o dołączenie do </w:t>
      </w:r>
      <w:r w:rsidR="13469477" w:rsidRPr="00450796">
        <w:rPr>
          <w:rStyle w:val="normaltextrun"/>
          <w:rFonts w:ascii="Calibri" w:hAnsi="Calibri" w:cs="Calibri"/>
          <w:b/>
          <w:bCs/>
          <w:sz w:val="22"/>
          <w:szCs w:val="22"/>
        </w:rPr>
        <w:t>G</w:t>
      </w:r>
      <w:r w:rsidRPr="2E2F722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rupy </w:t>
      </w:r>
      <w:r w:rsidR="00C66CD6" w:rsidRPr="2E2F7229">
        <w:rPr>
          <w:rStyle w:val="spellingerror"/>
          <w:rFonts w:ascii="Calibri" w:hAnsi="Calibri" w:cs="Calibri"/>
          <w:b/>
          <w:bCs/>
          <w:sz w:val="22"/>
          <w:szCs w:val="22"/>
        </w:rPr>
        <w:t>CLUB</w:t>
      </w:r>
      <w:r w:rsidRPr="2E2F7229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Pr="2E2F7229">
        <w:rPr>
          <w:rStyle w:val="eop"/>
          <w:rFonts w:ascii="Calibri" w:hAnsi="Calibri" w:cs="Calibri"/>
          <w:sz w:val="22"/>
          <w:szCs w:val="22"/>
        </w:rPr>
        <w:t> </w:t>
      </w:r>
    </w:p>
    <w:p w14:paraId="24FB6F9D" w14:textId="670F6733" w:rsidR="3377201A" w:rsidRDefault="3377201A" w:rsidP="2E2F7229">
      <w:pPr>
        <w:pStyle w:val="paragraph"/>
        <w:numPr>
          <w:ilvl w:val="0"/>
          <w:numId w:val="30"/>
        </w:numPr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Awans do Grupy CLUB następuje na podstawie oceny wyników sportowych uzyskanych w </w:t>
      </w:r>
      <w:r w:rsidR="17D8DA30" w:rsidRPr="2E2F7229">
        <w:rPr>
          <w:rStyle w:val="normaltextrun"/>
          <w:rFonts w:ascii="Calibri" w:hAnsi="Calibri" w:cs="Calibri"/>
          <w:sz w:val="22"/>
          <w:szCs w:val="22"/>
        </w:rPr>
        <w:t>Sezonie 2021</w:t>
      </w:r>
      <w:r w:rsidR="1EA9FCEE" w:rsidRPr="2E2F7229">
        <w:rPr>
          <w:rStyle w:val="normaltextrun"/>
          <w:rFonts w:ascii="Calibri" w:hAnsi="Calibri" w:cs="Calibri"/>
          <w:sz w:val="22"/>
          <w:szCs w:val="22"/>
        </w:rPr>
        <w:t xml:space="preserve"> przez Organizatora Ligi</w:t>
      </w:r>
      <w:r w:rsidR="17D8DA30" w:rsidRPr="2E2F722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Na wynik sportowy Zawodnika składa się średnia pozycja w klasyfikacji generalnej w jego </w:t>
      </w:r>
      <w:r w:rsidR="44AF8436" w:rsidRPr="2E2F7229">
        <w:rPr>
          <w:rStyle w:val="normaltextrun"/>
          <w:rFonts w:ascii="Calibri" w:hAnsi="Calibri" w:cs="Calibri"/>
          <w:sz w:val="22"/>
          <w:szCs w:val="22"/>
        </w:rPr>
        <w:t>3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 najlepszych startach w Sezonie w Zawodach wskazanych przez Organizatora Ligi. Jeżeli dwóch lub więcej Zawodników uzyska taką samą średnią pozycję w klasyfikacji generalnej, wówczas wynik sportowy Zawodników określany jest na podstawie czasów przejazdów.</w:t>
      </w:r>
    </w:p>
    <w:p w14:paraId="59A49150" w14:textId="3E4C8731" w:rsidR="00A1137B" w:rsidRDefault="00A1137B" w:rsidP="00FD61C3">
      <w:pPr>
        <w:pStyle w:val="paragraph"/>
        <w:numPr>
          <w:ilvl w:val="0"/>
          <w:numId w:val="30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eop"/>
          <w:rFonts w:ascii="Calibri" w:hAnsi="Calibri" w:cs="Calibri"/>
          <w:sz w:val="22"/>
          <w:szCs w:val="22"/>
        </w:rPr>
        <w:t xml:space="preserve">Członkostwo w grupie </w:t>
      </w:r>
      <w:r w:rsidRPr="07D3EAA0">
        <w:rPr>
          <w:rStyle w:val="eop"/>
          <w:rFonts w:ascii="Calibri" w:hAnsi="Calibri" w:cs="Calibri"/>
          <w:b/>
          <w:bCs/>
          <w:sz w:val="22"/>
          <w:szCs w:val="22"/>
        </w:rPr>
        <w:t xml:space="preserve">BASIC </w:t>
      </w:r>
      <w:r w:rsidRPr="07D3EAA0">
        <w:rPr>
          <w:rStyle w:val="eop"/>
          <w:rFonts w:ascii="Calibri" w:hAnsi="Calibri" w:cs="Calibri"/>
          <w:sz w:val="22"/>
          <w:szCs w:val="22"/>
        </w:rPr>
        <w:t xml:space="preserve">nie podlega dofinansowaniu. </w:t>
      </w:r>
    </w:p>
    <w:p w14:paraId="5F5381B2" w14:textId="120EEDF5" w:rsidR="00A1137B" w:rsidRPr="00A1137B" w:rsidRDefault="00A1137B" w:rsidP="20996E61">
      <w:pPr>
        <w:pStyle w:val="paragraph"/>
        <w:rPr>
          <w:rStyle w:val="eop"/>
        </w:rPr>
      </w:pPr>
    </w:p>
    <w:p w14:paraId="0C3FE480" w14:textId="33170B9B" w:rsidR="00A1137B" w:rsidRPr="00A1137B" w:rsidRDefault="409ABEDB" w:rsidP="20996E61">
      <w:pPr>
        <w:ind w:left="720"/>
        <w:jc w:val="center"/>
        <w:rPr>
          <w:b/>
          <w:bCs/>
          <w:sz w:val="24"/>
          <w:szCs w:val="24"/>
        </w:rPr>
      </w:pPr>
      <w:r w:rsidRPr="20996E61">
        <w:rPr>
          <w:rFonts w:ascii="Calibri" w:eastAsia="Calibri" w:hAnsi="Calibri" w:cs="Calibri"/>
          <w:sz w:val="24"/>
          <w:szCs w:val="24"/>
        </w:rPr>
        <w:t>§</w:t>
      </w:r>
      <w:r w:rsidRPr="20996E61">
        <w:rPr>
          <w:b/>
          <w:bCs/>
          <w:sz w:val="24"/>
          <w:szCs w:val="24"/>
        </w:rPr>
        <w:t xml:space="preserve">4 </w:t>
      </w:r>
      <w:r w:rsidR="00A1137B" w:rsidRPr="20996E61">
        <w:rPr>
          <w:b/>
          <w:bCs/>
          <w:sz w:val="24"/>
          <w:szCs w:val="24"/>
        </w:rPr>
        <w:t xml:space="preserve">Członkostwo </w:t>
      </w:r>
      <w:r w:rsidR="00C66CD6" w:rsidRPr="20996E61">
        <w:rPr>
          <w:b/>
          <w:bCs/>
          <w:sz w:val="24"/>
          <w:szCs w:val="24"/>
        </w:rPr>
        <w:t>CLUB</w:t>
      </w:r>
    </w:p>
    <w:p w14:paraId="32374603" w14:textId="78DA743B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Zawodnik </w:t>
      </w:r>
      <w:r w:rsidR="7121DA21" w:rsidRPr="2E2F7229">
        <w:rPr>
          <w:rStyle w:val="normaltextrun"/>
          <w:rFonts w:ascii="Calibri" w:hAnsi="Calibri" w:cs="Calibri"/>
          <w:sz w:val="22"/>
          <w:szCs w:val="22"/>
        </w:rPr>
        <w:t xml:space="preserve">Grupy BASIC 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przystępuje do grupy </w:t>
      </w:r>
      <w:r w:rsidR="00C66CD6" w:rsidRPr="2E2F7229">
        <w:rPr>
          <w:rStyle w:val="normaltextrun"/>
          <w:rFonts w:ascii="Calibri" w:hAnsi="Calibri" w:cs="Calibri"/>
          <w:b/>
          <w:bCs/>
          <w:sz w:val="22"/>
          <w:szCs w:val="22"/>
        </w:rPr>
        <w:t>CLUB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 na podstawie umowy zawartej z Organizatorem Ligi,</w:t>
      </w:r>
      <w:r w:rsidR="40BEBA6D" w:rsidRPr="2E2F7229">
        <w:rPr>
          <w:rStyle w:val="normaltextrun"/>
          <w:rFonts w:ascii="Calibri" w:hAnsi="Calibri" w:cs="Calibri"/>
          <w:sz w:val="22"/>
          <w:szCs w:val="22"/>
        </w:rPr>
        <w:t xml:space="preserve"> stanowiącej </w:t>
      </w:r>
      <w:r w:rsidR="40BEBA6D" w:rsidRPr="2E2F7229">
        <w:rPr>
          <w:rStyle w:val="normaltextrun"/>
          <w:rFonts w:ascii="Calibri" w:hAnsi="Calibri" w:cs="Calibri"/>
          <w:b/>
          <w:bCs/>
          <w:sz w:val="22"/>
          <w:szCs w:val="22"/>
        </w:rPr>
        <w:t>Załącznik nr 2</w:t>
      </w:r>
      <w:r w:rsidR="40BEBA6D" w:rsidRPr="2E2F7229">
        <w:rPr>
          <w:rStyle w:val="normaltextrun"/>
          <w:rFonts w:ascii="Calibri" w:hAnsi="Calibri" w:cs="Calibri"/>
          <w:sz w:val="22"/>
          <w:szCs w:val="22"/>
        </w:rPr>
        <w:t xml:space="preserve"> do niniejszego Regulaminu,</w:t>
      </w: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 która określa szczegółowe warunki uczestnictwa w grupie </w:t>
      </w:r>
      <w:r w:rsidR="00C66CD6" w:rsidRPr="2E2F7229">
        <w:rPr>
          <w:rStyle w:val="normaltextrun"/>
          <w:rFonts w:ascii="Calibri" w:hAnsi="Calibri" w:cs="Calibri"/>
          <w:b/>
          <w:bCs/>
          <w:sz w:val="22"/>
          <w:szCs w:val="22"/>
        </w:rPr>
        <w:t>CLUB</w:t>
      </w:r>
      <w:r w:rsidRPr="2E2F7229">
        <w:rPr>
          <w:rStyle w:val="normaltextrun"/>
          <w:rFonts w:ascii="Calibri" w:hAnsi="Calibri" w:cs="Calibri"/>
          <w:sz w:val="22"/>
          <w:szCs w:val="22"/>
        </w:rPr>
        <w:t>.  </w:t>
      </w:r>
      <w:r w:rsidRPr="2E2F7229">
        <w:rPr>
          <w:rStyle w:val="eop"/>
          <w:rFonts w:ascii="Calibri" w:hAnsi="Calibri" w:cs="Calibri"/>
          <w:sz w:val="22"/>
          <w:szCs w:val="22"/>
        </w:rPr>
        <w:t> </w:t>
      </w:r>
    </w:p>
    <w:p w14:paraId="3EF5DEF4" w14:textId="5DF80BD6" w:rsidR="3C64E89F" w:rsidRDefault="3C64E89F" w:rsidP="07D3EAA0">
      <w:pPr>
        <w:pStyle w:val="paragraph"/>
        <w:numPr>
          <w:ilvl w:val="0"/>
          <w:numId w:val="31"/>
        </w:numPr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Zawodnik grupy BASIC może ubiegać się o dołączenie </w:t>
      </w:r>
      <w:r w:rsidR="06DEEE49" w:rsidRPr="07D3EAA0">
        <w:rPr>
          <w:rStyle w:val="normaltextrun"/>
          <w:rFonts w:ascii="Calibri" w:hAnsi="Calibri" w:cs="Calibri"/>
          <w:sz w:val="22"/>
          <w:szCs w:val="22"/>
        </w:rPr>
        <w:t xml:space="preserve">do 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grupy CLUB: </w:t>
      </w:r>
    </w:p>
    <w:p w14:paraId="09DC3072" w14:textId="56D4952D" w:rsidR="3C64E89F" w:rsidRDefault="3C64E89F" w:rsidP="07D3EAA0">
      <w:pPr>
        <w:pStyle w:val="paragraph"/>
        <w:numPr>
          <w:ilvl w:val="1"/>
          <w:numId w:val="3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Jeśli wynik sportowy ubiegającego się zawodnika jest gorszy niż </w:t>
      </w:r>
      <w:r w:rsidR="2A615CD5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awodników aktualnie przynależnych do Grupy CLUB, dołączenie nowego </w:t>
      </w:r>
      <w:r w:rsidR="75B4DD9D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>awodnika możliwe będzie wyłącznie w przypadku decyzji Organizatora Ligi o zwiększeniu limitu ilości Zawodników w Grupie CLUB.  </w:t>
      </w:r>
    </w:p>
    <w:p w14:paraId="5BA88447" w14:textId="602F9E07" w:rsidR="3C64E89F" w:rsidRDefault="3C64E89F" w:rsidP="07D3EAA0">
      <w:pPr>
        <w:pStyle w:val="paragraph"/>
        <w:numPr>
          <w:ilvl w:val="1"/>
          <w:numId w:val="31"/>
        </w:numPr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Jeśli wynik sportowy ubiegającego się Zawodnika jest lepszy niż Zawodników aktualnie przynależnych do Grupy CLUB Zawodnik ten zastępuje w grupie Zawodnika</w:t>
      </w:r>
      <w:r w:rsidR="7A11C180" w:rsidRPr="07D3EAA0">
        <w:rPr>
          <w:rStyle w:val="normaltextrun"/>
          <w:rFonts w:ascii="Calibri" w:hAnsi="Calibri" w:cs="Calibri"/>
          <w:sz w:val="22"/>
          <w:szCs w:val="22"/>
        </w:rPr>
        <w:t xml:space="preserve"> z najsłabszym wynikiem sportowym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. Zawodnik z najsłabszym wynikiem </w:t>
      </w:r>
      <w:r w:rsidR="47B6E662" w:rsidRPr="07D3EAA0">
        <w:rPr>
          <w:rStyle w:val="normaltextrun"/>
          <w:rFonts w:ascii="Calibri" w:hAnsi="Calibri" w:cs="Calibri"/>
          <w:sz w:val="22"/>
          <w:szCs w:val="22"/>
        </w:rPr>
        <w:t xml:space="preserve">sportowym </w:t>
      </w:r>
      <w:r w:rsidRPr="07D3EAA0">
        <w:rPr>
          <w:rStyle w:val="normaltextrun"/>
          <w:rFonts w:ascii="Calibri" w:hAnsi="Calibri" w:cs="Calibri"/>
          <w:sz w:val="22"/>
          <w:szCs w:val="22"/>
        </w:rPr>
        <w:t>w grupie CLUB zostaje automatycznie przeniesiony do Grupy BASIC, a jego pozostanie w Grupie CLUB możliwe będzie wyłącznie w przypadku decyzji Organizatora Ligi o zwiększeniu limitu ilości Zawodników w Grupie CLUB</w:t>
      </w:r>
      <w:r w:rsidR="015FCF5F" w:rsidRPr="07D3EAA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AE012CA" w14:textId="72C708D5" w:rsidR="3C64E89F" w:rsidRDefault="3C64E89F" w:rsidP="07D3EAA0">
      <w:pPr>
        <w:pStyle w:val="paragraph"/>
        <w:numPr>
          <w:ilvl w:val="0"/>
          <w:numId w:val="31"/>
        </w:numPr>
        <w:rPr>
          <w:rStyle w:val="eop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Na wynik sportowy Zawodnika </w:t>
      </w:r>
      <w:r w:rsidR="59C2B8CA" w:rsidRPr="07D3EAA0">
        <w:rPr>
          <w:rStyle w:val="normaltextrun"/>
          <w:rFonts w:ascii="Calibri" w:hAnsi="Calibri" w:cs="Calibri"/>
          <w:sz w:val="22"/>
          <w:szCs w:val="22"/>
        </w:rPr>
        <w:t xml:space="preserve">Grupy CLUB </w:t>
      </w:r>
      <w:r w:rsidRPr="07D3EAA0">
        <w:rPr>
          <w:rStyle w:val="normaltextrun"/>
          <w:rFonts w:ascii="Calibri" w:hAnsi="Calibri" w:cs="Calibri"/>
          <w:sz w:val="22"/>
          <w:szCs w:val="22"/>
        </w:rPr>
        <w:t>składa się średnia pozycja w klasyfikacji generalnej w jego 4 najlepszych startach w Sezonie w Zawodach wskazanych przez Organizatora Ligi. Jeżeli dwóch lub więcej Zawodników uzyska taką samą średnią pozycję w klasyfikacji generalnej, wówczas wynik sportowy Zawodników określany jest na podstawie czasów przejazdów.</w:t>
      </w:r>
    </w:p>
    <w:p w14:paraId="6890D393" w14:textId="6266980E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Zawodnik w grupie </w:t>
      </w:r>
      <w:r w:rsidR="00C66CD6" w:rsidRPr="07D3EAA0">
        <w:rPr>
          <w:rStyle w:val="spellingerror"/>
          <w:rFonts w:ascii="Calibri" w:hAnsi="Calibri" w:cs="Calibri"/>
          <w:b/>
          <w:bCs/>
          <w:sz w:val="22"/>
          <w:szCs w:val="22"/>
        </w:rPr>
        <w:t>CLUB</w:t>
      </w:r>
      <w:r w:rsidRPr="07D3EAA0">
        <w:rPr>
          <w:rStyle w:val="normaltextrun"/>
          <w:rFonts w:ascii="Calibri" w:hAnsi="Calibri" w:cs="Calibri"/>
          <w:sz w:val="22"/>
          <w:szCs w:val="22"/>
        </w:rPr>
        <w:t>: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24BF4681" w14:textId="5900979B" w:rsid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Otrzymuje jednorazowe dofinansowanie w sezonie w wysokości 750,00 PLN. 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398C2760" w14:textId="2ED877D3" w:rsid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Otrzymuje legitymację zawodnika Avalon Extreme Racing </w:t>
      </w:r>
      <w:r w:rsidR="00C66CD6" w:rsidRPr="07D3EAA0">
        <w:rPr>
          <w:rStyle w:val="normaltextrun"/>
          <w:rFonts w:ascii="Calibri" w:hAnsi="Calibri" w:cs="Calibri"/>
          <w:sz w:val="22"/>
          <w:szCs w:val="22"/>
        </w:rPr>
        <w:t>CLUB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0A4B5D57" w14:textId="5C5BDF89" w:rsid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Otrzymuje podstawowy pakiet promocyjny Zawodnika grupy </w:t>
      </w:r>
      <w:r w:rsidR="00C66CD6" w:rsidRPr="07D3EAA0">
        <w:rPr>
          <w:rStyle w:val="spellingerror"/>
          <w:rFonts w:ascii="Calibri" w:hAnsi="Calibri" w:cs="Calibri"/>
          <w:b/>
          <w:bCs/>
          <w:sz w:val="22"/>
          <w:szCs w:val="22"/>
        </w:rPr>
        <w:t>CLUB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- </w:t>
      </w:r>
      <w:r w:rsidRPr="07D3EAA0">
        <w:rPr>
          <w:rStyle w:val="spellingerror"/>
          <w:rFonts w:ascii="Calibri" w:hAnsi="Calibri" w:cs="Calibri"/>
          <w:sz w:val="22"/>
          <w:szCs w:val="22"/>
        </w:rPr>
        <w:t>t-shirt</w:t>
      </w:r>
      <w:r w:rsidRPr="07D3EAA0">
        <w:rPr>
          <w:rStyle w:val="normaltextrun"/>
          <w:rFonts w:ascii="Calibri" w:hAnsi="Calibri" w:cs="Calibri"/>
          <w:sz w:val="22"/>
          <w:szCs w:val="22"/>
        </w:rPr>
        <w:t>, czapeczka, z obowiązkiem zakładania ich na startach w zawodach wskazanych przez Organizatora Ligi. </w:t>
      </w:r>
    </w:p>
    <w:p w14:paraId="1EDDA1AD" w14:textId="4A1D5ABA" w:rsidR="00A1137B" w:rsidRP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Otrzymuje zestaw naklejek na samochód (blendy, mała naklejka Avalon Extreme) z obowiązkiem ich naklejenia podczas każdego z </w:t>
      </w:r>
      <w:r w:rsidRPr="07D3EAA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dofinansowanych startów)   </w:t>
      </w:r>
      <w:r w:rsidRPr="07D3EAA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446F1EE" w14:textId="08F39ADC" w:rsidR="00A1137B" w:rsidRPr="00A1137B" w:rsidRDefault="00A1137B" w:rsidP="00FD61C3">
      <w:pPr>
        <w:pStyle w:val="paragraph"/>
        <w:numPr>
          <w:ilvl w:val="1"/>
          <w:numId w:val="30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Zobowiązuje się do regularnych startów (</w:t>
      </w:r>
      <w:r w:rsidRPr="07D3EAA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minimum 4</w:t>
      </w:r>
      <w:r w:rsidRPr="07D3EAA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 </w:t>
      </w:r>
      <w:r w:rsidR="22F304AA" w:rsidRPr="07D3EAA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Pr="07D3EAA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ezonie) we wskazanych przez Organizatora Ligi </w:t>
      </w:r>
      <w:r w:rsidR="245213F1" w:rsidRPr="07D3EAA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awodach</w:t>
      </w:r>
      <w:r w:rsidRPr="07D3EAA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D8E2859" w14:textId="0248C867" w:rsidR="00A1137B" w:rsidRDefault="00A1137B" w:rsidP="20996E61">
      <w:pPr>
        <w:pStyle w:val="paragraph"/>
        <w:numPr>
          <w:ilvl w:val="1"/>
          <w:numId w:val="30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lastRenderedPageBreak/>
        <w:t>Prowadzi rejestr startów wypełniając Kartę Zawodnika</w:t>
      </w:r>
      <w:r w:rsidR="59C3E266" w:rsidRPr="07D3EAA0">
        <w:rPr>
          <w:rStyle w:val="normaltextrun"/>
          <w:rFonts w:ascii="Calibri" w:hAnsi="Calibri" w:cs="Calibri"/>
          <w:sz w:val="22"/>
          <w:szCs w:val="22"/>
        </w:rPr>
        <w:t xml:space="preserve"> stanowiącej Załącznik nr 1 do niniejszego Regulaminu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i raportując starty do Organizatora Ligi (data, nazwa zawodów, organizator, formuła, wynik sportowy</w:t>
      </w:r>
      <w:r w:rsidR="20C8E1F5" w:rsidRPr="07D3EAA0">
        <w:rPr>
          <w:rStyle w:val="normaltextrun"/>
          <w:rFonts w:ascii="Calibri" w:hAnsi="Calibri" w:cs="Calibri"/>
          <w:sz w:val="22"/>
          <w:szCs w:val="22"/>
        </w:rPr>
        <w:t>– czas, miejsce w klasyfikacji w swojej grupie)</w:t>
      </w:r>
      <w:r w:rsidR="58F5DE9A" w:rsidRPr="07D3EAA0">
        <w:rPr>
          <w:rStyle w:val="normaltextrun"/>
          <w:rFonts w:ascii="Calibri" w:hAnsi="Calibri" w:cs="Calibri"/>
          <w:sz w:val="22"/>
          <w:szCs w:val="22"/>
        </w:rPr>
        <w:t xml:space="preserve"> w terminie do 7 dni od startu.</w:t>
      </w:r>
    </w:p>
    <w:p w14:paraId="138A38F6" w14:textId="7FBE3D76" w:rsidR="00A1137B" w:rsidRDefault="00A1137B" w:rsidP="20996E61">
      <w:pPr>
        <w:pStyle w:val="paragraph"/>
        <w:numPr>
          <w:ilvl w:val="0"/>
          <w:numId w:val="31"/>
        </w:num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eop"/>
          <w:rFonts w:ascii="Calibri" w:hAnsi="Calibri" w:cs="Calibri"/>
          <w:sz w:val="22"/>
          <w:szCs w:val="22"/>
        </w:rPr>
        <w:t xml:space="preserve">Zawodnik może przeznaczyć dofinansowanie, o którym mowa w </w:t>
      </w:r>
      <w:r w:rsidR="5A64B41A" w:rsidRPr="07D3EAA0">
        <w:t>§</w:t>
      </w:r>
      <w:r w:rsidR="5A64B41A" w:rsidRPr="07D3EAA0">
        <w:rPr>
          <w:rStyle w:val="eop"/>
          <w:rFonts w:ascii="Calibri" w:hAnsi="Calibri" w:cs="Calibri"/>
          <w:sz w:val="22"/>
          <w:szCs w:val="22"/>
        </w:rPr>
        <w:t xml:space="preserve">4 </w:t>
      </w:r>
      <w:r w:rsidRPr="07D3EAA0">
        <w:rPr>
          <w:rStyle w:val="eop"/>
          <w:rFonts w:ascii="Calibri" w:hAnsi="Calibri" w:cs="Calibri"/>
          <w:sz w:val="22"/>
          <w:szCs w:val="22"/>
        </w:rPr>
        <w:t>p</w:t>
      </w:r>
      <w:r w:rsidR="5E6AB29A" w:rsidRPr="07D3EAA0">
        <w:rPr>
          <w:rStyle w:val="eop"/>
          <w:rFonts w:ascii="Calibri" w:hAnsi="Calibri" w:cs="Calibri"/>
          <w:sz w:val="22"/>
          <w:szCs w:val="22"/>
        </w:rPr>
        <w:t>kt</w:t>
      </w:r>
      <w:r w:rsidRPr="07D3EAA0">
        <w:rPr>
          <w:rStyle w:val="eop"/>
          <w:rFonts w:ascii="Calibri" w:hAnsi="Calibri" w:cs="Calibri"/>
          <w:sz w:val="22"/>
          <w:szCs w:val="22"/>
        </w:rPr>
        <w:t xml:space="preserve"> 2a, na pokrycie kosztów uczestnictwa we wskazanych przez Organizatora Ligi startach oraz/lub inne konieczne jego zdaniem wydatki związane z udziałem w tychże startach, przy czym zobowiązuje się do wzięcia udziału w określonej w umowie minimalnej liczbie startów. </w:t>
      </w:r>
    </w:p>
    <w:p w14:paraId="40B175BD" w14:textId="3BFE4263" w:rsidR="2949A2DD" w:rsidRDefault="56771312" w:rsidP="2E2F7229">
      <w:pPr>
        <w:pStyle w:val="paragraph"/>
        <w:numPr>
          <w:ilvl w:val="0"/>
          <w:numId w:val="31"/>
        </w:numPr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E2F7229">
        <w:rPr>
          <w:rStyle w:val="eop"/>
          <w:rFonts w:ascii="Calibri" w:hAnsi="Calibri" w:cs="Calibri"/>
          <w:sz w:val="22"/>
          <w:szCs w:val="22"/>
        </w:rPr>
        <w:t>W przypadku niezrealizowania wymaganej ilości startów, Zawodnik zwraca dofinansowanie w wysokości proporcjonalnej do nieodbytych startów</w:t>
      </w:r>
      <w:r w:rsidR="3593B8C6" w:rsidRPr="2E2F7229">
        <w:rPr>
          <w:rStyle w:val="eop"/>
          <w:rFonts w:ascii="Calibri" w:hAnsi="Calibri" w:cs="Calibri"/>
          <w:sz w:val="22"/>
          <w:szCs w:val="22"/>
        </w:rPr>
        <w:t xml:space="preserve">, w terminie </w:t>
      </w:r>
      <w:r w:rsidR="1407B46D" w:rsidRPr="2E2F7229">
        <w:rPr>
          <w:rStyle w:val="eop"/>
          <w:rFonts w:ascii="Calibri" w:hAnsi="Calibri" w:cs="Calibri"/>
          <w:sz w:val="22"/>
          <w:szCs w:val="22"/>
        </w:rPr>
        <w:t>30</w:t>
      </w:r>
      <w:r w:rsidR="3593B8C6" w:rsidRPr="2E2F7229">
        <w:rPr>
          <w:rStyle w:val="eop"/>
          <w:rFonts w:ascii="Calibri" w:hAnsi="Calibri" w:cs="Calibri"/>
          <w:sz w:val="22"/>
          <w:szCs w:val="22"/>
        </w:rPr>
        <w:t xml:space="preserve"> dni od </w:t>
      </w:r>
      <w:r w:rsidR="3C0AF865" w:rsidRPr="2E2F7229">
        <w:rPr>
          <w:rStyle w:val="eop"/>
          <w:rFonts w:ascii="Calibri" w:hAnsi="Calibri" w:cs="Calibri"/>
          <w:sz w:val="22"/>
          <w:szCs w:val="22"/>
        </w:rPr>
        <w:t>zakończenia</w:t>
      </w:r>
      <w:r w:rsidR="3593B8C6" w:rsidRPr="2E2F7229">
        <w:rPr>
          <w:rStyle w:val="eop"/>
          <w:rFonts w:ascii="Calibri" w:hAnsi="Calibri" w:cs="Calibri"/>
          <w:sz w:val="22"/>
          <w:szCs w:val="22"/>
        </w:rPr>
        <w:t xml:space="preserve"> Sezonu.</w:t>
      </w:r>
    </w:p>
    <w:p w14:paraId="7A5E6E6A" w14:textId="33F41FEC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Zawodnik startujący w grupie </w:t>
      </w:r>
      <w:r w:rsidR="00C66CD6" w:rsidRPr="07D3EAA0">
        <w:rPr>
          <w:rStyle w:val="spellingerror"/>
          <w:rFonts w:ascii="Calibri" w:hAnsi="Calibri" w:cs="Calibri"/>
          <w:b/>
          <w:bCs/>
          <w:sz w:val="22"/>
          <w:szCs w:val="22"/>
        </w:rPr>
        <w:t>CLUB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ma obowiązek dostarczyć Organizatorowi Ligi relację z odbytych startów wraz z dokumentacją fotograficzną w terminie do 7 dni od startu. Tym samym, Zawodnik uprawnia Organizatora Ligi do wykorzystania przesłanych materiałów w komunikacji Ligi i projektu Avalon E</w:t>
      </w:r>
      <w:r w:rsidR="5BF55B46" w:rsidRPr="07D3EAA0">
        <w:rPr>
          <w:rStyle w:val="normaltextrun"/>
          <w:rFonts w:ascii="Calibri" w:hAnsi="Calibri" w:cs="Calibri"/>
          <w:sz w:val="22"/>
          <w:szCs w:val="22"/>
        </w:rPr>
        <w:t>xtreme</w:t>
      </w:r>
      <w:r w:rsidRPr="07D3EAA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E39BA74" w14:textId="7BAEEDAF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Pierwszymi zawodnikami w grupie </w:t>
      </w:r>
      <w:r w:rsidR="00C66CD6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CLUB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będą </w:t>
      </w:r>
      <w:r w:rsidR="65202840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>awodnicy zaproszeni do grupy przez Organizatora Ligi na bazie oceny dotychczasowych wyników sportowych</w:t>
      </w:r>
      <w:r w:rsidR="356C3A38" w:rsidRPr="07D3EAA0">
        <w:rPr>
          <w:rStyle w:val="normaltextrun"/>
          <w:rFonts w:ascii="Calibri" w:hAnsi="Calibri" w:cs="Calibri"/>
          <w:sz w:val="22"/>
          <w:szCs w:val="22"/>
        </w:rPr>
        <w:t xml:space="preserve"> uzyskanych w Sezonie 2020</w:t>
      </w:r>
      <w:r w:rsidRPr="07D3EAA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ED92D1A" w14:textId="6FEDF9DF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Najaktywniejsi w danym sezonie zawodnicy z grupy </w:t>
      </w:r>
      <w:r w:rsidR="00C66CD6" w:rsidRPr="07D3EAA0">
        <w:rPr>
          <w:rStyle w:val="spellingerror"/>
          <w:rFonts w:ascii="Calibri" w:hAnsi="Calibri" w:cs="Calibri"/>
          <w:b/>
          <w:bCs/>
          <w:sz w:val="22"/>
          <w:szCs w:val="22"/>
        </w:rPr>
        <w:t>CLUB</w:t>
      </w:r>
      <w:r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(największa liczba wykazanych startów) otrzymują nagrody od Organizatora Ligi o wartości </w:t>
      </w:r>
      <w:r w:rsidR="009D534C" w:rsidRPr="07D3EAA0">
        <w:rPr>
          <w:rStyle w:val="normaltextrun"/>
          <w:rFonts w:ascii="Calibri" w:hAnsi="Calibri" w:cs="Calibri"/>
          <w:sz w:val="22"/>
          <w:szCs w:val="22"/>
        </w:rPr>
        <w:t>500 złotych</w:t>
      </w:r>
    </w:p>
    <w:p w14:paraId="731A9B99" w14:textId="40B2F9FF" w:rsidR="00A1137B" w:rsidRDefault="00A1137B" w:rsidP="20996E61">
      <w:pPr>
        <w:pStyle w:val="paragraph"/>
        <w:numPr>
          <w:ilvl w:val="0"/>
          <w:numId w:val="31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Po wykazaniu się aktywnością w rozwoju i spełnieniu kryteriów</w:t>
      </w:r>
      <w:r w:rsidR="2A14D15E" w:rsidRPr="07D3EAA0">
        <w:rPr>
          <w:rStyle w:val="normaltextrun"/>
          <w:rFonts w:ascii="Calibri" w:hAnsi="Calibri" w:cs="Calibri"/>
          <w:sz w:val="22"/>
          <w:szCs w:val="22"/>
        </w:rPr>
        <w:t xml:space="preserve"> wskazanych w niniejszym regulaminie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9D97A60" w:rsidRPr="07D3EAA0">
        <w:rPr>
          <w:rStyle w:val="normaltextrun"/>
          <w:rFonts w:ascii="Calibri" w:hAnsi="Calibri" w:cs="Calibri"/>
          <w:sz w:val="22"/>
          <w:szCs w:val="22"/>
        </w:rPr>
        <w:t xml:space="preserve">w części “Członkostwo EXPERT” w </w:t>
      </w:r>
      <w:r w:rsidR="1EEBFD8E" w:rsidRPr="07D3EAA0">
        <w:t>§</w:t>
      </w:r>
      <w:r w:rsidR="1EEBFD8E" w:rsidRPr="07D3EAA0">
        <w:rPr>
          <w:rStyle w:val="normaltextrun"/>
          <w:rFonts w:ascii="Calibri" w:hAnsi="Calibri" w:cs="Calibri"/>
          <w:sz w:val="22"/>
          <w:szCs w:val="22"/>
        </w:rPr>
        <w:t xml:space="preserve">5 </w:t>
      </w:r>
      <w:r w:rsidR="19D97A60" w:rsidRPr="07D3EAA0">
        <w:rPr>
          <w:rStyle w:val="normaltextrun"/>
          <w:rFonts w:ascii="Calibri" w:hAnsi="Calibri" w:cs="Calibri"/>
          <w:sz w:val="22"/>
          <w:szCs w:val="22"/>
        </w:rPr>
        <w:t>pkt. 1 i 2,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Zawodnik ma prawo ubiegać się o </w:t>
      </w:r>
      <w:r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Licencję EXPERT Avalon Extreme Racing</w:t>
      </w:r>
      <w:r w:rsidRPr="07D3EAA0">
        <w:rPr>
          <w:rStyle w:val="normaltextrun"/>
          <w:rFonts w:ascii="Calibri" w:hAnsi="Calibri" w:cs="Calibri"/>
          <w:sz w:val="22"/>
          <w:szCs w:val="22"/>
        </w:rPr>
        <w:t>. 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0951391D" w14:textId="5D7B2A44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eop"/>
          <w:rFonts w:ascii="Calibri" w:hAnsi="Calibri" w:cs="Calibri"/>
          <w:sz w:val="22"/>
          <w:szCs w:val="22"/>
        </w:rPr>
        <w:t xml:space="preserve">Liczba Zawodników w grupie </w:t>
      </w:r>
      <w:r w:rsidR="00C66CD6" w:rsidRPr="07D3EAA0">
        <w:rPr>
          <w:rStyle w:val="eop"/>
          <w:rFonts w:ascii="Calibri" w:hAnsi="Calibri" w:cs="Calibri"/>
          <w:b/>
          <w:bCs/>
          <w:sz w:val="22"/>
          <w:szCs w:val="22"/>
        </w:rPr>
        <w:t>CLUB</w:t>
      </w:r>
      <w:r w:rsidRPr="07D3EAA0">
        <w:rPr>
          <w:rStyle w:val="eop"/>
          <w:rFonts w:ascii="Calibri" w:hAnsi="Calibri" w:cs="Calibri"/>
          <w:sz w:val="22"/>
          <w:szCs w:val="22"/>
        </w:rPr>
        <w:t xml:space="preserve"> jest ograniczona</w:t>
      </w:r>
      <w:r w:rsidR="649BF61E" w:rsidRPr="07D3EAA0">
        <w:rPr>
          <w:rStyle w:val="eop"/>
          <w:rFonts w:ascii="Calibri" w:hAnsi="Calibri" w:cs="Calibri"/>
          <w:sz w:val="22"/>
          <w:szCs w:val="22"/>
        </w:rPr>
        <w:t xml:space="preserve"> i w Sezonie 2021 wynosi 3 osoby</w:t>
      </w:r>
      <w:r w:rsidRPr="07D3EAA0">
        <w:rPr>
          <w:rStyle w:val="eop"/>
          <w:rFonts w:ascii="Calibri" w:hAnsi="Calibri" w:cs="Calibri"/>
          <w:sz w:val="22"/>
          <w:szCs w:val="22"/>
        </w:rPr>
        <w:t>.</w:t>
      </w:r>
    </w:p>
    <w:p w14:paraId="0874CA9A" w14:textId="2357B08B" w:rsidR="00A1137B" w:rsidRDefault="26FC91BF" w:rsidP="00FD61C3">
      <w:pPr>
        <w:pStyle w:val="paragraph"/>
        <w:numPr>
          <w:ilvl w:val="0"/>
          <w:numId w:val="3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W sezonie 2021 </w:t>
      </w:r>
      <w:r w:rsidR="097B046E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="31515DB3" w:rsidRPr="07D3EAA0">
        <w:rPr>
          <w:rStyle w:val="normaltextrun"/>
          <w:rFonts w:ascii="Calibri" w:hAnsi="Calibri" w:cs="Calibri"/>
          <w:sz w:val="22"/>
          <w:szCs w:val="22"/>
        </w:rPr>
        <w:t xml:space="preserve">awodnicy grupy </w:t>
      </w:r>
      <w:r w:rsidR="00C66CD6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CLUB</w:t>
      </w:r>
      <w:r w:rsidR="31515DB3" w:rsidRPr="07D3EAA0">
        <w:rPr>
          <w:rStyle w:val="normaltextrun"/>
          <w:rFonts w:ascii="Calibri" w:hAnsi="Calibri" w:cs="Calibri"/>
          <w:sz w:val="22"/>
          <w:szCs w:val="22"/>
        </w:rPr>
        <w:t xml:space="preserve">, wraz z zawodnikami grupy </w:t>
      </w:r>
      <w:r w:rsidR="31515DB3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EXPERT</w:t>
      </w:r>
      <w:r w:rsidR="31515DB3" w:rsidRPr="07D3EAA0">
        <w:rPr>
          <w:rStyle w:val="normaltextrun"/>
          <w:rFonts w:ascii="Calibri" w:hAnsi="Calibri" w:cs="Calibri"/>
          <w:sz w:val="22"/>
          <w:szCs w:val="22"/>
        </w:rPr>
        <w:t xml:space="preserve">, zostają zaproszeni na nieodpłatny cykl szkoleń w jeździe </w:t>
      </w:r>
      <w:r w:rsidR="31515DB3" w:rsidRPr="07D3EAA0">
        <w:rPr>
          <w:rStyle w:val="spellingerror"/>
          <w:rFonts w:ascii="Calibri" w:hAnsi="Calibri" w:cs="Calibri"/>
          <w:sz w:val="22"/>
          <w:szCs w:val="22"/>
        </w:rPr>
        <w:t>motorsportowej</w:t>
      </w:r>
      <w:r w:rsidR="31515DB3" w:rsidRPr="07D3EAA0">
        <w:rPr>
          <w:rStyle w:val="normaltextrun"/>
          <w:rFonts w:ascii="Calibri" w:hAnsi="Calibri" w:cs="Calibri"/>
          <w:sz w:val="22"/>
          <w:szCs w:val="22"/>
        </w:rPr>
        <w:t>, organizowany przez Tor Modlin, którego merytoryczną zawartość opracował Leszek Kuzaj, o wartości sumarycznej 4000 PLN.</w:t>
      </w:r>
    </w:p>
    <w:p w14:paraId="57594715" w14:textId="4C825E33" w:rsidR="00A1137B" w:rsidRPr="00A1137B" w:rsidRDefault="00A1137B" w:rsidP="20996E61">
      <w:pPr>
        <w:pStyle w:val="paragraph"/>
        <w:textAlignment w:val="baseline"/>
        <w:rPr>
          <w:rStyle w:val="normaltextrun"/>
        </w:rPr>
      </w:pPr>
    </w:p>
    <w:p w14:paraId="078C141C" w14:textId="62FA67E7" w:rsidR="00A1137B" w:rsidRPr="00A1137B" w:rsidRDefault="5A25B7C9" w:rsidP="00A1137B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20996E61">
        <w:t>§</w:t>
      </w:r>
      <w:r w:rsidRPr="20996E61">
        <w:rPr>
          <w:rStyle w:val="normaltextrun"/>
          <w:rFonts w:ascii="Calibri" w:hAnsi="Calibri" w:cs="Calibri"/>
          <w:b/>
          <w:bCs/>
        </w:rPr>
        <w:t xml:space="preserve">5 </w:t>
      </w:r>
      <w:r w:rsidR="00A1137B" w:rsidRPr="20996E61">
        <w:rPr>
          <w:rStyle w:val="normaltextrun"/>
          <w:rFonts w:ascii="Calibri" w:hAnsi="Calibri" w:cs="Calibri"/>
          <w:b/>
          <w:bCs/>
        </w:rPr>
        <w:t>Członkostwo EXPERT</w:t>
      </w:r>
    </w:p>
    <w:p w14:paraId="5982F833" w14:textId="3B1ABDD4" w:rsidR="00A1137B" w:rsidRDefault="00A1137B" w:rsidP="00FD61C3">
      <w:pPr>
        <w:pStyle w:val="paragraph"/>
        <w:numPr>
          <w:ilvl w:val="0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 w:rsidRPr="78A46182">
        <w:rPr>
          <w:rStyle w:val="normaltextrun"/>
          <w:rFonts w:ascii="Calibri" w:hAnsi="Calibri" w:cs="Calibri"/>
          <w:sz w:val="22"/>
          <w:szCs w:val="22"/>
        </w:rPr>
        <w:t xml:space="preserve">Zawodnik grupy </w:t>
      </w:r>
      <w:r w:rsidR="00C66CD6" w:rsidRPr="78A46182">
        <w:rPr>
          <w:rStyle w:val="normaltextrun"/>
          <w:rFonts w:ascii="Calibri" w:hAnsi="Calibri" w:cs="Calibri"/>
          <w:sz w:val="22"/>
          <w:szCs w:val="22"/>
        </w:rPr>
        <w:t>CLUB</w:t>
      </w:r>
      <w:r w:rsidRPr="78A46182">
        <w:rPr>
          <w:rStyle w:val="normaltextrun"/>
          <w:rFonts w:ascii="Calibri" w:hAnsi="Calibri" w:cs="Calibri"/>
          <w:sz w:val="22"/>
          <w:szCs w:val="22"/>
        </w:rPr>
        <w:t xml:space="preserve"> może ubiegać się o uzyskanie licencji grupy </w:t>
      </w:r>
      <w:r w:rsidRPr="78A46182">
        <w:rPr>
          <w:rStyle w:val="normaltextrun"/>
          <w:rFonts w:ascii="Calibri" w:hAnsi="Calibri" w:cs="Calibri"/>
          <w:b/>
          <w:bCs/>
          <w:sz w:val="22"/>
          <w:szCs w:val="22"/>
        </w:rPr>
        <w:t>EXPERT</w:t>
      </w:r>
      <w:r w:rsidRPr="78A46182">
        <w:rPr>
          <w:rStyle w:val="normaltextrun"/>
          <w:rFonts w:ascii="Calibri" w:hAnsi="Calibri" w:cs="Calibri"/>
          <w:sz w:val="22"/>
          <w:szCs w:val="22"/>
        </w:rPr>
        <w:t>, po łącznym spełnieniu poniższych kryteriów:</w:t>
      </w:r>
      <w:r w:rsidRPr="78A46182">
        <w:rPr>
          <w:rStyle w:val="eop"/>
          <w:rFonts w:ascii="Calibri" w:hAnsi="Calibri" w:cs="Calibri"/>
          <w:sz w:val="22"/>
          <w:szCs w:val="22"/>
        </w:rPr>
        <w:t> </w:t>
      </w:r>
    </w:p>
    <w:p w14:paraId="7398C905" w14:textId="77777777" w:rsidR="00A1137B" w:rsidRDefault="00A1137B" w:rsidP="00FD61C3">
      <w:pPr>
        <w:pStyle w:val="paragraph"/>
        <w:numPr>
          <w:ilvl w:val="1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Wzięcie udziału w minimum</w:t>
      </w: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 4 </w:t>
      </w:r>
      <w:r>
        <w:rPr>
          <w:rStyle w:val="normaltextrun"/>
          <w:rFonts w:ascii="Calibri" w:hAnsi="Calibri" w:cs="Calibri"/>
          <w:sz w:val="22"/>
          <w:szCs w:val="22"/>
        </w:rPr>
        <w:t>startach w sezonie</w:t>
      </w: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 w zawodach o następującej randze: minimum 40stu zawodników, klasyfikacja na podstawie uzyskanych czasów, wyniki dostępne on-line.</w:t>
      </w:r>
      <w:r w:rsidRPr="00A1137B">
        <w:rPr>
          <w:rStyle w:val="eop"/>
          <w:rFonts w:ascii="Calibri" w:hAnsi="Calibri" w:cs="Calibri"/>
          <w:sz w:val="22"/>
          <w:szCs w:val="22"/>
        </w:rPr>
        <w:t> </w:t>
      </w:r>
    </w:p>
    <w:p w14:paraId="4FF3E4BB" w14:textId="77777777" w:rsidR="00A1137B" w:rsidRDefault="00A1137B" w:rsidP="00FD61C3">
      <w:pPr>
        <w:pStyle w:val="paragraph"/>
        <w:numPr>
          <w:ilvl w:val="1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Osiągnięcie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 trzech spośród tych czterech startów określon</w:t>
      </w:r>
      <w:r>
        <w:rPr>
          <w:rStyle w:val="normaltextrun"/>
          <w:rFonts w:ascii="Calibri" w:hAnsi="Calibri" w:cs="Calibri"/>
          <w:sz w:val="22"/>
          <w:szCs w:val="22"/>
        </w:rPr>
        <w:t>ego</w:t>
      </w: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 wynik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 w:rsidRPr="00A1137B">
        <w:rPr>
          <w:rStyle w:val="normaltextrun"/>
          <w:rFonts w:ascii="Calibri" w:hAnsi="Calibri" w:cs="Calibri"/>
          <w:sz w:val="22"/>
          <w:szCs w:val="22"/>
        </w:rPr>
        <w:t xml:space="preserve"> sportow</w:t>
      </w:r>
      <w:r>
        <w:rPr>
          <w:rStyle w:val="normaltextrun"/>
          <w:rFonts w:ascii="Calibri" w:hAnsi="Calibri" w:cs="Calibri"/>
          <w:sz w:val="22"/>
          <w:szCs w:val="22"/>
        </w:rPr>
        <w:t>ego</w:t>
      </w:r>
      <w:r w:rsidRPr="00A1137B">
        <w:rPr>
          <w:rStyle w:val="normaltextrun"/>
          <w:rFonts w:ascii="Calibri" w:hAnsi="Calibri" w:cs="Calibri"/>
          <w:sz w:val="22"/>
          <w:szCs w:val="22"/>
        </w:rPr>
        <w:t>: pozycja minimum 3/4 stawki w klasyfikacji generalnej zawodów.</w:t>
      </w:r>
      <w:r w:rsidRPr="00A1137B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A1137B">
        <w:rPr>
          <w:rStyle w:val="eop"/>
          <w:rFonts w:ascii="Calibri" w:hAnsi="Calibri" w:cs="Calibri"/>
          <w:sz w:val="22"/>
          <w:szCs w:val="22"/>
        </w:rPr>
        <w:t> </w:t>
      </w:r>
    </w:p>
    <w:p w14:paraId="221541D5" w14:textId="51A55D2A" w:rsidR="00A1137B" w:rsidRPr="00A1137B" w:rsidRDefault="00A1137B" w:rsidP="00FD61C3">
      <w:pPr>
        <w:pStyle w:val="paragraph"/>
        <w:numPr>
          <w:ilvl w:val="1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 w:rsidRPr="2E2F7229">
        <w:rPr>
          <w:rStyle w:val="normaltextrun"/>
          <w:rFonts w:ascii="Calibri" w:hAnsi="Calibri" w:cs="Calibri"/>
          <w:sz w:val="22"/>
          <w:szCs w:val="22"/>
        </w:rPr>
        <w:t xml:space="preserve">Wykorzystywanie do sportu samochodu przystosowanego do jazdy sportowej w sposób estetyczny, </w:t>
      </w:r>
      <w:proofErr w:type="gramStart"/>
      <w:r w:rsidRPr="2E2F7229">
        <w:rPr>
          <w:rStyle w:val="normaltextrun"/>
          <w:rFonts w:ascii="Calibri" w:hAnsi="Calibri" w:cs="Calibri"/>
          <w:sz w:val="22"/>
          <w:szCs w:val="22"/>
        </w:rPr>
        <w:t>ze</w:t>
      </w:r>
      <w:proofErr w:type="gramEnd"/>
      <w:r w:rsidRPr="2E2F7229">
        <w:rPr>
          <w:rStyle w:val="normaltextrun"/>
          <w:rFonts w:ascii="Calibri" w:hAnsi="Calibri" w:cs="Calibri"/>
          <w:sz w:val="22"/>
          <w:szCs w:val="22"/>
        </w:rPr>
        <w:t xml:space="preserve"> szczególnym naciskiem na bezpieczeństwo, z zauważalnymi modyfikacjami mającymi realny wpływ na zwiększenie osiągów w stosunku do auta fabrycznego.</w:t>
      </w:r>
      <w:r w:rsidRPr="2E2F7229">
        <w:rPr>
          <w:rStyle w:val="eop"/>
          <w:rFonts w:ascii="Calibri" w:hAnsi="Calibri" w:cs="Calibri"/>
          <w:sz w:val="22"/>
          <w:szCs w:val="22"/>
        </w:rPr>
        <w:t> </w:t>
      </w:r>
    </w:p>
    <w:p w14:paraId="07594F2E" w14:textId="42F6C760" w:rsidR="00A1137B" w:rsidRDefault="00A1137B" w:rsidP="00FD61C3">
      <w:pPr>
        <w:pStyle w:val="paragraph"/>
        <w:numPr>
          <w:ilvl w:val="0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 otrzymaniu wniosku o dołączenie do grupy </w:t>
      </w:r>
      <w:r w:rsidRPr="00A1137B">
        <w:rPr>
          <w:rStyle w:val="normaltextrun"/>
          <w:rFonts w:ascii="Calibri" w:hAnsi="Calibri" w:cs="Calibri"/>
          <w:b/>
          <w:bCs/>
          <w:sz w:val="22"/>
          <w:szCs w:val="22"/>
        </w:rPr>
        <w:t>EXPERT</w:t>
      </w:r>
      <w:r>
        <w:rPr>
          <w:rStyle w:val="normaltextrun"/>
          <w:rFonts w:ascii="Calibri" w:hAnsi="Calibri" w:cs="Calibri"/>
          <w:sz w:val="22"/>
          <w:szCs w:val="22"/>
        </w:rPr>
        <w:t xml:space="preserve"> od zawodnika z grupy </w:t>
      </w:r>
      <w:r w:rsidR="00C66CD6">
        <w:rPr>
          <w:rStyle w:val="spellingerror"/>
          <w:rFonts w:ascii="Calibri" w:hAnsi="Calibri" w:cs="Calibri"/>
          <w:b/>
          <w:bCs/>
          <w:sz w:val="22"/>
          <w:szCs w:val="22"/>
        </w:rPr>
        <w:t>CLUB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408A1" w14:textId="79D08A67" w:rsidR="00A1137B" w:rsidRDefault="31515DB3" w:rsidP="00FD61C3">
      <w:pPr>
        <w:pStyle w:val="paragraph"/>
        <w:numPr>
          <w:ilvl w:val="1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 w:rsidRPr="78A46182">
        <w:rPr>
          <w:rStyle w:val="normaltextrun"/>
          <w:rFonts w:ascii="Calibri" w:hAnsi="Calibri" w:cs="Calibri"/>
          <w:sz w:val="22"/>
          <w:szCs w:val="22"/>
        </w:rPr>
        <w:t xml:space="preserve">Jeśli wynik sportowy ubiegającego się zawodnika jest gorszy niż zawodników aktualnie przynależnych do Grupy EXPERT, dołączenie nowego zawodnika możliwe będzie wyłącznie w przypadku decyzji Organizatora Ligi o zwiększeniu limitu ilości </w:t>
      </w:r>
      <w:r w:rsidR="4B5BF56C" w:rsidRPr="78A46182">
        <w:rPr>
          <w:rStyle w:val="normaltextrun"/>
          <w:rFonts w:ascii="Calibri" w:hAnsi="Calibri" w:cs="Calibri"/>
          <w:sz w:val="22"/>
          <w:szCs w:val="22"/>
        </w:rPr>
        <w:t>Zawodników</w:t>
      </w:r>
      <w:r w:rsidRPr="78A46182">
        <w:rPr>
          <w:rStyle w:val="normaltextrun"/>
          <w:rFonts w:ascii="Calibri" w:hAnsi="Calibri" w:cs="Calibri"/>
          <w:sz w:val="22"/>
          <w:szCs w:val="22"/>
        </w:rPr>
        <w:t xml:space="preserve"> w Grupie EXPERT. </w:t>
      </w:r>
      <w:r w:rsidRPr="78A46182">
        <w:rPr>
          <w:rStyle w:val="eop"/>
          <w:rFonts w:ascii="Calibri" w:hAnsi="Calibri" w:cs="Calibri"/>
          <w:sz w:val="22"/>
          <w:szCs w:val="22"/>
        </w:rPr>
        <w:t> </w:t>
      </w:r>
    </w:p>
    <w:p w14:paraId="53D1C91D" w14:textId="1C8E73BB" w:rsidR="00A1137B" w:rsidRDefault="00A1137B" w:rsidP="07D3EAA0">
      <w:pPr>
        <w:pStyle w:val="paragraph"/>
        <w:numPr>
          <w:ilvl w:val="1"/>
          <w:numId w:val="32"/>
        </w:numPr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Jeśli wynik sportowy ubiegającego się </w:t>
      </w:r>
      <w:r w:rsidR="380260AD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awodnika jest lepszy niż </w:t>
      </w:r>
      <w:r w:rsidR="0E7E0F81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awodników aktualnie przynależnych do Grupy EXPERT, </w:t>
      </w:r>
      <w:r w:rsidR="49CE0C0D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awodnik ten zastępuje w grupie </w:t>
      </w:r>
      <w:r w:rsidR="28B86D66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>awodnika</w:t>
      </w:r>
      <w:r w:rsidR="097FA9CE" w:rsidRPr="07D3EAA0">
        <w:rPr>
          <w:rStyle w:val="normaltextrun"/>
          <w:rFonts w:ascii="Calibri" w:hAnsi="Calibri" w:cs="Calibri"/>
          <w:sz w:val="22"/>
          <w:szCs w:val="22"/>
        </w:rPr>
        <w:t xml:space="preserve"> z najsłabszym wynikiem sportowym</w:t>
      </w:r>
      <w:r w:rsidR="37BE98AE" w:rsidRPr="07D3EAA0">
        <w:rPr>
          <w:rStyle w:val="normaltextrun"/>
          <w:rFonts w:ascii="Calibri" w:hAnsi="Calibri" w:cs="Calibri"/>
          <w:sz w:val="22"/>
          <w:szCs w:val="22"/>
        </w:rPr>
        <w:t xml:space="preserve">. Zawodnik z najsłabszym wynikiem </w:t>
      </w:r>
      <w:r w:rsidR="3092164E" w:rsidRPr="07D3EAA0">
        <w:rPr>
          <w:rStyle w:val="normaltextrun"/>
          <w:rFonts w:ascii="Calibri" w:hAnsi="Calibri" w:cs="Calibri"/>
          <w:sz w:val="22"/>
          <w:szCs w:val="22"/>
        </w:rPr>
        <w:t xml:space="preserve">sportowym </w:t>
      </w:r>
      <w:r w:rsidR="37BE98AE" w:rsidRPr="07D3EAA0">
        <w:rPr>
          <w:rStyle w:val="normaltextrun"/>
          <w:rFonts w:ascii="Calibri" w:hAnsi="Calibri" w:cs="Calibri"/>
          <w:sz w:val="22"/>
          <w:szCs w:val="22"/>
        </w:rPr>
        <w:t>w grupie EXPERT zostaje automatycznie przeniesiony do Grupy CLUB</w:t>
      </w:r>
      <w:r w:rsidR="3A0A6403" w:rsidRPr="07D3EAA0">
        <w:rPr>
          <w:rStyle w:val="normaltextrun"/>
          <w:rFonts w:ascii="Calibri" w:hAnsi="Calibri" w:cs="Calibri"/>
          <w:sz w:val="22"/>
          <w:szCs w:val="22"/>
        </w:rPr>
        <w:t xml:space="preserve">, a </w:t>
      </w:r>
      <w:r w:rsidR="3A0A6403" w:rsidRPr="07D3EAA0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jego pozostanie w Grupie EXPERT 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możliwe będzie wyłącznie w przypadku decyzji Organizatora Ligi o zwiększeniu limitu ilości </w:t>
      </w:r>
      <w:r w:rsidR="166D42B0" w:rsidRPr="07D3EAA0">
        <w:rPr>
          <w:rStyle w:val="normaltextrun"/>
          <w:rFonts w:ascii="Calibri" w:hAnsi="Calibri" w:cs="Calibri"/>
          <w:sz w:val="22"/>
          <w:szCs w:val="22"/>
        </w:rPr>
        <w:t xml:space="preserve">Zawodników </w:t>
      </w:r>
      <w:r w:rsidRPr="07D3EAA0">
        <w:rPr>
          <w:rStyle w:val="normaltextrun"/>
          <w:rFonts w:ascii="Calibri" w:hAnsi="Calibri" w:cs="Calibri"/>
          <w:sz w:val="22"/>
          <w:szCs w:val="22"/>
        </w:rPr>
        <w:t>w Grupie EXPERT</w:t>
      </w:r>
      <w:r w:rsidR="4E6A0B12" w:rsidRPr="07D3EAA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F962E0B" w14:textId="375FF6AD" w:rsidR="00A1137B" w:rsidRPr="00A1137B" w:rsidRDefault="31515DB3" w:rsidP="07D3EAA0">
      <w:pPr>
        <w:pStyle w:val="paragraph"/>
        <w:numPr>
          <w:ilvl w:val="1"/>
          <w:numId w:val="32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Na wynik sportowy Zawodnika składa się średnia pozycja w klasyfikacji generalnej w </w:t>
      </w:r>
      <w:r w:rsidR="2C1CB447" w:rsidRPr="07D3EAA0">
        <w:rPr>
          <w:rStyle w:val="normaltextrun"/>
          <w:rFonts w:ascii="Calibri" w:hAnsi="Calibri" w:cs="Calibri"/>
          <w:sz w:val="22"/>
          <w:szCs w:val="22"/>
        </w:rPr>
        <w:t xml:space="preserve">jego 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4 najlepszych startach w </w:t>
      </w:r>
      <w:r w:rsidR="6524539F" w:rsidRPr="07D3EAA0">
        <w:rPr>
          <w:rStyle w:val="normaltextrun"/>
          <w:rFonts w:ascii="Calibri" w:hAnsi="Calibri" w:cs="Calibri"/>
          <w:sz w:val="22"/>
          <w:szCs w:val="22"/>
        </w:rPr>
        <w:t>S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ezonie w </w:t>
      </w:r>
      <w:r w:rsidR="61D8DCE8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>awodach wskazanych przez Organizatora Ligi.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  <w:r w:rsidR="0F5A69C6" w:rsidRPr="07D3EAA0">
        <w:rPr>
          <w:rStyle w:val="eop"/>
          <w:rFonts w:ascii="Calibri" w:hAnsi="Calibri" w:cs="Calibri"/>
          <w:sz w:val="22"/>
          <w:szCs w:val="22"/>
        </w:rPr>
        <w:t xml:space="preserve">Jeżeli dwóch lub więcej Zawodników uzyska taką samą średnią pozycję w klasyfikacji generalnej, wówczas </w:t>
      </w:r>
      <w:r w:rsidR="02A2A676" w:rsidRPr="07D3EAA0">
        <w:rPr>
          <w:rStyle w:val="eop"/>
          <w:rFonts w:ascii="Calibri" w:hAnsi="Calibri" w:cs="Calibri"/>
          <w:sz w:val="22"/>
          <w:szCs w:val="22"/>
        </w:rPr>
        <w:t>wynik sportowy</w:t>
      </w:r>
      <w:r w:rsidR="0F5A69C6" w:rsidRPr="07D3EAA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2A2A676" w:rsidRPr="07D3EAA0">
        <w:rPr>
          <w:rStyle w:val="eop"/>
          <w:rFonts w:ascii="Calibri" w:hAnsi="Calibri" w:cs="Calibri"/>
          <w:sz w:val="22"/>
          <w:szCs w:val="22"/>
        </w:rPr>
        <w:t>Zawodnik</w:t>
      </w:r>
      <w:r w:rsidR="0EAA3ACD" w:rsidRPr="07D3EAA0">
        <w:rPr>
          <w:rStyle w:val="eop"/>
          <w:rFonts w:ascii="Calibri" w:hAnsi="Calibri" w:cs="Calibri"/>
          <w:sz w:val="22"/>
          <w:szCs w:val="22"/>
        </w:rPr>
        <w:t xml:space="preserve">ów </w:t>
      </w:r>
      <w:r w:rsidR="02A2A676" w:rsidRPr="07D3EAA0">
        <w:rPr>
          <w:rStyle w:val="eop"/>
          <w:rFonts w:ascii="Calibri" w:hAnsi="Calibri" w:cs="Calibri"/>
          <w:sz w:val="22"/>
          <w:szCs w:val="22"/>
        </w:rPr>
        <w:t xml:space="preserve">określany jest na podstawie czasów przejazdów. </w:t>
      </w:r>
    </w:p>
    <w:p w14:paraId="5939B1AF" w14:textId="1A372379" w:rsidR="00A1137B" w:rsidRDefault="00A1137B" w:rsidP="00FD61C3">
      <w:pPr>
        <w:pStyle w:val="paragraph"/>
        <w:numPr>
          <w:ilvl w:val="0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Zawodnik przystępuje do grupy </w:t>
      </w:r>
      <w:r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EXPERT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na podstawie umowy zawartej z Organizatorem Ligi,</w:t>
      </w:r>
      <w:r w:rsidR="20112D06" w:rsidRPr="07D3EAA0">
        <w:rPr>
          <w:rStyle w:val="normaltextrun"/>
          <w:rFonts w:ascii="Calibri" w:hAnsi="Calibri" w:cs="Calibri"/>
          <w:sz w:val="22"/>
          <w:szCs w:val="22"/>
        </w:rPr>
        <w:t xml:space="preserve"> stanowiącej </w:t>
      </w:r>
      <w:r w:rsidR="20112D06" w:rsidRPr="07D3EAA0">
        <w:rPr>
          <w:rStyle w:val="normaltextrun"/>
          <w:rFonts w:ascii="Calibri" w:hAnsi="Calibri" w:cs="Calibri"/>
          <w:b/>
          <w:bCs/>
          <w:sz w:val="22"/>
          <w:szCs w:val="22"/>
        </w:rPr>
        <w:t>Załącznik nr 4</w:t>
      </w:r>
      <w:r w:rsidR="20112D06" w:rsidRPr="07D3EAA0">
        <w:rPr>
          <w:rStyle w:val="normaltextrun"/>
          <w:rFonts w:ascii="Calibri" w:hAnsi="Calibri" w:cs="Calibri"/>
          <w:sz w:val="22"/>
          <w:szCs w:val="22"/>
        </w:rPr>
        <w:t xml:space="preserve"> do niniejszego Regulaminu,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 która określa szczegółowe warunki uczestnictwa w </w:t>
      </w:r>
      <w:r w:rsidR="7361B0C5" w:rsidRPr="07D3EAA0">
        <w:rPr>
          <w:rStyle w:val="normaltextrun"/>
          <w:rFonts w:ascii="Calibri" w:hAnsi="Calibri" w:cs="Calibri"/>
          <w:sz w:val="22"/>
          <w:szCs w:val="22"/>
        </w:rPr>
        <w:t>G</w:t>
      </w:r>
      <w:r w:rsidRPr="07D3EAA0">
        <w:rPr>
          <w:rStyle w:val="normaltextrun"/>
          <w:rFonts w:ascii="Calibri" w:hAnsi="Calibri" w:cs="Calibri"/>
          <w:sz w:val="22"/>
          <w:szCs w:val="22"/>
        </w:rPr>
        <w:t>rupie EXPERT.  </w:t>
      </w:r>
      <w:r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7CB1E0EA" w14:textId="5760C7D9" w:rsidR="00A1137B" w:rsidRDefault="00A1137B" w:rsidP="00FD61C3">
      <w:pPr>
        <w:pStyle w:val="paragraph"/>
        <w:numPr>
          <w:ilvl w:val="0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 w:rsidRPr="78A46182">
        <w:rPr>
          <w:rStyle w:val="normaltextrun"/>
          <w:rFonts w:ascii="Calibri" w:hAnsi="Calibri" w:cs="Calibri"/>
          <w:sz w:val="22"/>
          <w:szCs w:val="22"/>
        </w:rPr>
        <w:t xml:space="preserve">Umowa zostaje zawarta na jeden </w:t>
      </w:r>
      <w:r w:rsidR="7E4EDA6E" w:rsidRPr="78A46182">
        <w:rPr>
          <w:rStyle w:val="normaltextrun"/>
          <w:rFonts w:ascii="Calibri" w:hAnsi="Calibri" w:cs="Calibri"/>
          <w:sz w:val="22"/>
          <w:szCs w:val="22"/>
        </w:rPr>
        <w:t>S</w:t>
      </w:r>
      <w:r w:rsidRPr="78A46182">
        <w:rPr>
          <w:rStyle w:val="normaltextrun"/>
          <w:rFonts w:ascii="Calibri" w:hAnsi="Calibri" w:cs="Calibri"/>
          <w:sz w:val="22"/>
          <w:szCs w:val="22"/>
        </w:rPr>
        <w:t>ezon z możliwością jej przedłużenia na kolejne sezony pod warunkiem wypełniania zawartych w niej zobowiązań.</w:t>
      </w:r>
      <w:r w:rsidRPr="78A46182">
        <w:rPr>
          <w:rStyle w:val="eop"/>
          <w:rFonts w:ascii="Calibri" w:hAnsi="Calibri" w:cs="Calibri"/>
          <w:sz w:val="22"/>
          <w:szCs w:val="22"/>
        </w:rPr>
        <w:t> </w:t>
      </w:r>
    </w:p>
    <w:p w14:paraId="27FCB2E2" w14:textId="208F8B26" w:rsidR="00A1137B" w:rsidRDefault="00A1137B" w:rsidP="00FD61C3">
      <w:pPr>
        <w:pStyle w:val="paragraph"/>
        <w:numPr>
          <w:ilvl w:val="0"/>
          <w:numId w:val="32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Zawodnik grupy </w:t>
      </w:r>
      <w:r w:rsidRPr="00A1137B">
        <w:rPr>
          <w:rStyle w:val="normaltextrun"/>
          <w:rFonts w:ascii="Calibri" w:hAnsi="Calibri" w:cs="Calibri"/>
          <w:b/>
          <w:bCs/>
          <w:sz w:val="22"/>
          <w:szCs w:val="22"/>
        </w:rPr>
        <w:t>EXPERT</w:t>
      </w:r>
      <w:r w:rsidRPr="5CC86945">
        <w:rPr>
          <w:rStyle w:val="normaltextrun"/>
          <w:rFonts w:ascii="Calibri" w:hAnsi="Calibri" w:cs="Calibri"/>
          <w:b/>
          <w:sz w:val="22"/>
          <w:szCs w:val="22"/>
        </w:rPr>
        <w:t>:</w:t>
      </w:r>
      <w:r w:rsidRPr="00A1137B">
        <w:rPr>
          <w:rStyle w:val="eop"/>
          <w:rFonts w:ascii="Calibri" w:hAnsi="Calibri" w:cs="Calibri"/>
          <w:sz w:val="22"/>
          <w:szCs w:val="22"/>
        </w:rPr>
        <w:t> </w:t>
      </w:r>
    </w:p>
    <w:p w14:paraId="3CAA401A" w14:textId="78142BBA" w:rsidR="00A1137B" w:rsidRDefault="1BEEA65A" w:rsidP="00FD61C3">
      <w:pPr>
        <w:pStyle w:val="paragraph"/>
        <w:numPr>
          <w:ilvl w:val="1"/>
          <w:numId w:val="3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Otrzymuje </w:t>
      </w:r>
      <w:r w:rsidR="70F86694" w:rsidRPr="07D3EAA0">
        <w:rPr>
          <w:rStyle w:val="normaltextrun"/>
          <w:rFonts w:ascii="Calibri" w:hAnsi="Calibri" w:cs="Calibri"/>
          <w:sz w:val="22"/>
          <w:szCs w:val="22"/>
        </w:rPr>
        <w:t>j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ednorazowe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dofinansowanie w sezonie w wysokości 6 000 PLN </w:t>
      </w:r>
      <w:r w:rsidR="00A1137B"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2B5A6AD2" w14:textId="3200DDAF" w:rsidR="00A1137B" w:rsidRPr="00DC4E5B" w:rsidRDefault="39D13872" w:rsidP="00FD61C3">
      <w:pPr>
        <w:pStyle w:val="paragraph"/>
        <w:numPr>
          <w:ilvl w:val="1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Otrzymuje l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icencję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zawodnika Avalon Extreme Racing EXPERT</w:t>
      </w:r>
      <w:r w:rsidR="00A1137B"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0AFD3A5A" w14:textId="6A52CD07" w:rsidR="00A1137B" w:rsidRDefault="61FA06B8" w:rsidP="00FD61C3">
      <w:pPr>
        <w:pStyle w:val="paragraph"/>
        <w:numPr>
          <w:ilvl w:val="1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Otrzymuje p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ełny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pakiet promocyjny Zawodnika </w:t>
      </w:r>
      <w:r w:rsidR="146073C3" w:rsidRPr="07D3EAA0">
        <w:rPr>
          <w:rStyle w:val="normaltextrun"/>
          <w:rFonts w:ascii="Calibri" w:hAnsi="Calibri" w:cs="Calibri"/>
          <w:sz w:val="22"/>
          <w:szCs w:val="22"/>
        </w:rPr>
        <w:t>G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rupy </w:t>
      </w:r>
      <w:r w:rsidR="00A1137B" w:rsidRPr="07D3EAA0">
        <w:rPr>
          <w:rStyle w:val="spellingerror"/>
          <w:rFonts w:ascii="Calibri" w:hAnsi="Calibri" w:cs="Calibri"/>
          <w:b/>
          <w:bCs/>
          <w:sz w:val="22"/>
          <w:szCs w:val="22"/>
        </w:rPr>
        <w:t>EXPERT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- </w:t>
      </w:r>
      <w:r w:rsidR="00A1137B" w:rsidRPr="07D3EAA0">
        <w:rPr>
          <w:rStyle w:val="spellingerror"/>
          <w:rFonts w:ascii="Calibri" w:hAnsi="Calibri" w:cs="Calibri"/>
          <w:sz w:val="22"/>
          <w:szCs w:val="22"/>
        </w:rPr>
        <w:t>t-shirt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18A682F2" w:rsidRPr="07D3EAA0">
        <w:rPr>
          <w:rStyle w:val="normaltextrun"/>
          <w:rFonts w:ascii="Calibri" w:hAnsi="Calibri" w:cs="Calibri"/>
          <w:sz w:val="22"/>
          <w:szCs w:val="22"/>
        </w:rPr>
        <w:t xml:space="preserve">bluza, 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>czapeczka, z obowiązkiem zakładania ich na startach w zawodach wskazanych przez Organizatora Ligi. </w:t>
      </w:r>
    </w:p>
    <w:p w14:paraId="3600D053" w14:textId="519BD651" w:rsidR="00A1137B" w:rsidRDefault="3F33D1E6" w:rsidP="00FD61C3">
      <w:pPr>
        <w:pStyle w:val="paragraph"/>
        <w:numPr>
          <w:ilvl w:val="1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Ma o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bowiązek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reprezentacji Ligi na wskazanych przez Organizatora Ligi </w:t>
      </w:r>
      <w:r w:rsidR="0721AA33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>awodach (minimum 4 ze wskazanych 6). </w:t>
      </w:r>
      <w:r w:rsidR="00A1137B"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27BC86E7" w14:textId="70E4B9FB" w:rsidR="00A1137B" w:rsidRPr="00A1137B" w:rsidRDefault="6AE97A78" w:rsidP="00FD61C3">
      <w:pPr>
        <w:pStyle w:val="paragraph"/>
        <w:numPr>
          <w:ilvl w:val="1"/>
          <w:numId w:val="3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Fonts w:ascii="Calibri" w:hAnsi="Calibri" w:cs="Calibri"/>
          <w:sz w:val="22"/>
          <w:szCs w:val="22"/>
        </w:rPr>
        <w:t>Ma o</w:t>
      </w:r>
      <w:r w:rsidR="2945F83E" w:rsidRPr="07D3EAA0">
        <w:rPr>
          <w:rFonts w:ascii="Calibri" w:hAnsi="Calibri" w:cs="Calibri"/>
          <w:sz w:val="22"/>
          <w:szCs w:val="22"/>
        </w:rPr>
        <w:t>bowiązek</w:t>
      </w:r>
      <w:r w:rsidR="00A1137B" w:rsidRPr="07D3EAA0">
        <w:rPr>
          <w:rFonts w:ascii="Calibri" w:hAnsi="Calibri" w:cs="Calibri"/>
          <w:sz w:val="22"/>
          <w:szCs w:val="22"/>
        </w:rPr>
        <w:t xml:space="preserve"> 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oznaczenia samochodu </w:t>
      </w:r>
      <w:r w:rsidR="00A1137B" w:rsidRPr="07D3EAA0">
        <w:rPr>
          <w:rStyle w:val="spellingerror"/>
          <w:rFonts w:ascii="Calibri" w:hAnsi="Calibri" w:cs="Calibri"/>
          <w:sz w:val="22"/>
          <w:szCs w:val="22"/>
        </w:rPr>
        <w:t>brandingiem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Ligi we wskazanych startach zgodnie z określonymi wymogami, przy czym koszt jednorazowego oznaczenia samochodu ponosi Organizator Ligi</w:t>
      </w:r>
      <w:r w:rsidR="6A3270A3" w:rsidRPr="07D3EAA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526B24D" w14:textId="4234C960" w:rsidR="00A1137B" w:rsidRDefault="28A95683" w:rsidP="00FD61C3">
      <w:pPr>
        <w:pStyle w:val="paragraph"/>
        <w:numPr>
          <w:ilvl w:val="1"/>
          <w:numId w:val="3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Ma o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bowiązek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współtworzenia stanowiska Ligi – ustawienia samochodu w alejce serwisowej w możliwie najbardziej wyeksponowanym miejscu w grupie wraz z innymi zawodnikami Ligi, roz</w:t>
      </w:r>
      <w:r w:rsidR="534777B5" w:rsidRPr="07D3EAA0">
        <w:rPr>
          <w:rStyle w:val="normaltextrun"/>
          <w:rFonts w:ascii="Calibri" w:hAnsi="Calibri" w:cs="Calibri"/>
          <w:sz w:val="22"/>
          <w:szCs w:val="22"/>
        </w:rPr>
        <w:t>łożenia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udostępnionego przez Organizatora Ligi namiotu</w:t>
      </w:r>
      <w:r w:rsidR="169B1030" w:rsidRPr="07D3EAA0">
        <w:rPr>
          <w:rStyle w:val="normaltextrun"/>
          <w:rFonts w:ascii="Calibri" w:hAnsi="Calibri" w:cs="Calibri"/>
          <w:sz w:val="22"/>
          <w:szCs w:val="22"/>
        </w:rPr>
        <w:t xml:space="preserve"> (samodzielnie lub wraz z innymi zawodnikami)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, zadbania o dokumentację startów </w:t>
      </w:r>
      <w:r w:rsidR="575D6180" w:rsidRPr="07D3EAA0">
        <w:rPr>
          <w:rStyle w:val="normaltextrun"/>
          <w:rFonts w:ascii="Calibri" w:hAnsi="Calibri" w:cs="Calibri"/>
          <w:sz w:val="22"/>
          <w:szCs w:val="22"/>
        </w:rPr>
        <w:t>(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>opis, zdjęcie, ewentualnie video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)</w:t>
      </w:r>
      <w:r w:rsidR="1CE8C945" w:rsidRPr="07D3EAA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5EA8A13" w14:textId="3E5455A0" w:rsidR="00A1137B" w:rsidRDefault="2973410E" w:rsidP="00FD61C3">
      <w:pPr>
        <w:pStyle w:val="paragraph"/>
        <w:numPr>
          <w:ilvl w:val="1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Ma o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bowiązek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opieki/doradztwa/wsparcia dla zawodników startujących </w:t>
      </w:r>
      <w:r w:rsidR="45320298" w:rsidRPr="07D3EAA0">
        <w:rPr>
          <w:rStyle w:val="normaltextrun"/>
          <w:rFonts w:ascii="Calibri" w:hAnsi="Calibri" w:cs="Calibri"/>
          <w:sz w:val="22"/>
          <w:szCs w:val="22"/>
        </w:rPr>
        <w:t xml:space="preserve">po raz pierwszy 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w grupie Basic lub w grupie </w:t>
      </w:r>
      <w:r w:rsidR="00C66CD6" w:rsidRPr="07D3EAA0">
        <w:rPr>
          <w:rStyle w:val="spellingerror"/>
          <w:rFonts w:ascii="Calibri" w:hAnsi="Calibri" w:cs="Calibri"/>
          <w:sz w:val="22"/>
          <w:szCs w:val="22"/>
        </w:rPr>
        <w:t>CLUB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>. </w:t>
      </w:r>
      <w:r w:rsidR="00A1137B"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0ABEAFC4" w14:textId="2E4DBC8E" w:rsidR="00A1137B" w:rsidRPr="00A1137B" w:rsidRDefault="3663BF1C" w:rsidP="00FD61C3">
      <w:pPr>
        <w:pStyle w:val="paragraph"/>
        <w:numPr>
          <w:ilvl w:val="1"/>
          <w:numId w:val="3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>Otrzymuje w</w:t>
      </w:r>
      <w:r w:rsidR="2945F83E" w:rsidRPr="07D3EAA0">
        <w:rPr>
          <w:rStyle w:val="normaltextrun"/>
          <w:rFonts w:ascii="Calibri" w:hAnsi="Calibri" w:cs="Calibri"/>
          <w:sz w:val="22"/>
          <w:szCs w:val="22"/>
        </w:rPr>
        <w:t>sparcie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komunikacyjne Fundacji w ramach działań promujących Ligę i </w:t>
      </w:r>
      <w:r w:rsidR="00A1137B" w:rsidRPr="07D3EAA0">
        <w:rPr>
          <w:rStyle w:val="spellingerror"/>
          <w:rFonts w:ascii="Calibri" w:hAnsi="Calibri" w:cs="Calibri"/>
          <w:sz w:val="22"/>
          <w:szCs w:val="22"/>
        </w:rPr>
        <w:t>motorsport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 xml:space="preserve"> osób z niepełnosprawnościami (</w:t>
      </w:r>
      <w:r w:rsidR="1CB976D4" w:rsidRPr="07D3EAA0">
        <w:rPr>
          <w:rStyle w:val="normaltextrun"/>
          <w:rFonts w:ascii="Calibri" w:hAnsi="Calibri" w:cs="Calibri"/>
          <w:sz w:val="22"/>
          <w:szCs w:val="22"/>
        </w:rPr>
        <w:t xml:space="preserve">np. </w:t>
      </w:r>
      <w:r w:rsidR="00A1137B" w:rsidRPr="07D3EAA0">
        <w:rPr>
          <w:rStyle w:val="normaltextrun"/>
          <w:rFonts w:ascii="Calibri" w:hAnsi="Calibri" w:cs="Calibri"/>
          <w:sz w:val="22"/>
          <w:szCs w:val="22"/>
        </w:rPr>
        <w:t>media społecznościowe, Motowizja i WRC, inne działania komunikacyjne)</w:t>
      </w:r>
      <w:r w:rsidR="00A1137B" w:rsidRPr="07D3EAA0">
        <w:rPr>
          <w:rStyle w:val="normaltextrun"/>
          <w:rFonts w:ascii="Calibri" w:hAnsi="Calibri" w:cs="Calibri"/>
          <w:color w:val="0078D4"/>
          <w:sz w:val="22"/>
          <w:szCs w:val="22"/>
        </w:rPr>
        <w:t>.</w:t>
      </w:r>
      <w:r w:rsidR="00A1137B" w:rsidRPr="07D3EAA0">
        <w:rPr>
          <w:rStyle w:val="eop"/>
          <w:rFonts w:ascii="Calibri" w:hAnsi="Calibri" w:cs="Calibri"/>
          <w:sz w:val="22"/>
          <w:szCs w:val="22"/>
        </w:rPr>
        <w:t> </w:t>
      </w:r>
    </w:p>
    <w:p w14:paraId="788EE2F9" w14:textId="6AE8D6B9" w:rsidR="00A1137B" w:rsidRPr="00A1137B" w:rsidRDefault="00A1137B" w:rsidP="20996E61">
      <w:pPr>
        <w:pStyle w:val="paragraph"/>
        <w:numPr>
          <w:ilvl w:val="0"/>
          <w:numId w:val="31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eop"/>
          <w:rFonts w:ascii="Calibri" w:hAnsi="Calibri" w:cs="Calibri"/>
          <w:sz w:val="22"/>
          <w:szCs w:val="22"/>
        </w:rPr>
        <w:t xml:space="preserve">Zawodnik może przeznaczyć dofinansowanie, o którym mowa w </w:t>
      </w:r>
      <w:r w:rsidR="0E0A2F44" w:rsidRPr="07D3EAA0">
        <w:t>§</w:t>
      </w:r>
      <w:r w:rsidR="0E0A2F44" w:rsidRPr="07D3EAA0">
        <w:rPr>
          <w:rStyle w:val="eop"/>
          <w:rFonts w:ascii="Calibri" w:hAnsi="Calibri" w:cs="Calibri"/>
          <w:sz w:val="22"/>
          <w:szCs w:val="22"/>
        </w:rPr>
        <w:t>5</w:t>
      </w:r>
      <w:r w:rsidR="16D06573" w:rsidRPr="07D3EAA0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7D3EAA0">
        <w:rPr>
          <w:rStyle w:val="eop"/>
          <w:rFonts w:ascii="Calibri" w:hAnsi="Calibri" w:cs="Calibri"/>
          <w:sz w:val="22"/>
          <w:szCs w:val="22"/>
        </w:rPr>
        <w:t>p</w:t>
      </w:r>
      <w:r w:rsidR="7BB83FA8" w:rsidRPr="07D3EAA0">
        <w:rPr>
          <w:rStyle w:val="eop"/>
          <w:rFonts w:ascii="Calibri" w:hAnsi="Calibri" w:cs="Calibri"/>
          <w:sz w:val="22"/>
          <w:szCs w:val="22"/>
        </w:rPr>
        <w:t>kt</w:t>
      </w:r>
      <w:r w:rsidR="0DFCDC33" w:rsidRPr="07D3EAA0">
        <w:rPr>
          <w:rStyle w:val="eop"/>
          <w:rFonts w:ascii="Calibri" w:hAnsi="Calibri" w:cs="Calibri"/>
          <w:sz w:val="22"/>
          <w:szCs w:val="22"/>
        </w:rPr>
        <w:t xml:space="preserve"> </w:t>
      </w:r>
      <w:r w:rsidR="30CD6FD7" w:rsidRPr="07D3EAA0">
        <w:rPr>
          <w:rStyle w:val="eop"/>
          <w:rFonts w:ascii="Calibri" w:hAnsi="Calibri" w:cs="Calibri"/>
          <w:sz w:val="22"/>
          <w:szCs w:val="22"/>
        </w:rPr>
        <w:t>5</w:t>
      </w:r>
      <w:r w:rsidR="2945F83E" w:rsidRPr="07D3EAA0">
        <w:rPr>
          <w:rStyle w:val="eop"/>
          <w:rFonts w:ascii="Calibri" w:hAnsi="Calibri" w:cs="Calibri"/>
          <w:sz w:val="22"/>
          <w:szCs w:val="22"/>
        </w:rPr>
        <w:t>a</w:t>
      </w:r>
      <w:r w:rsidRPr="07D3EAA0">
        <w:rPr>
          <w:rStyle w:val="eop"/>
          <w:rFonts w:ascii="Calibri" w:hAnsi="Calibri" w:cs="Calibri"/>
          <w:sz w:val="22"/>
          <w:szCs w:val="22"/>
        </w:rPr>
        <w:t xml:space="preserve">, na pokrycie kosztów uczestnictwa we wskazanych przez Organizatora Ligi startach oraz/lub inne konieczne jego zdaniem wydatki związane z udziałem w tychże startach, przy czym zobowiązuje się do wzięcia udziału w określonej w umowie minimalnej liczbie startów. </w:t>
      </w:r>
    </w:p>
    <w:p w14:paraId="5E4E5AC3" w14:textId="18C6C7B4" w:rsidR="0AFE537C" w:rsidRDefault="0AFE537C" w:rsidP="20996E61">
      <w:pPr>
        <w:pStyle w:val="paragraph"/>
        <w:numPr>
          <w:ilvl w:val="0"/>
          <w:numId w:val="31"/>
        </w:numPr>
        <w:rPr>
          <w:rStyle w:val="eop"/>
          <w:rFonts w:asciiTheme="minorHAnsi" w:eastAsiaTheme="minorEastAsia" w:hAnsiTheme="minorHAnsi" w:cstheme="minorBidi"/>
        </w:rPr>
      </w:pPr>
      <w:r w:rsidRPr="07D3EAA0">
        <w:rPr>
          <w:rStyle w:val="eop"/>
          <w:rFonts w:ascii="Calibri" w:hAnsi="Calibri" w:cs="Calibri"/>
          <w:sz w:val="22"/>
          <w:szCs w:val="22"/>
        </w:rPr>
        <w:t>W przypadku niezrealizowani</w:t>
      </w:r>
      <w:r w:rsidR="2585A161" w:rsidRPr="07D3EAA0">
        <w:rPr>
          <w:rStyle w:val="eop"/>
          <w:rFonts w:ascii="Calibri" w:hAnsi="Calibri" w:cs="Calibri"/>
          <w:sz w:val="22"/>
          <w:szCs w:val="22"/>
        </w:rPr>
        <w:t>a</w:t>
      </w:r>
      <w:r w:rsidRPr="07D3EAA0">
        <w:rPr>
          <w:rStyle w:val="eop"/>
          <w:rFonts w:ascii="Calibri" w:hAnsi="Calibri" w:cs="Calibri"/>
          <w:sz w:val="22"/>
          <w:szCs w:val="22"/>
        </w:rPr>
        <w:t xml:space="preserve"> wymaganej ilości startów, Zawodnik zwraca dofinansowanie w wysokości proporcjonalnej do nieodby</w:t>
      </w:r>
      <w:r w:rsidR="76A47576" w:rsidRPr="07D3EAA0">
        <w:rPr>
          <w:rStyle w:val="eop"/>
          <w:rFonts w:ascii="Calibri" w:hAnsi="Calibri" w:cs="Calibri"/>
          <w:sz w:val="22"/>
          <w:szCs w:val="22"/>
        </w:rPr>
        <w:t>tych startów</w:t>
      </w:r>
      <w:r w:rsidR="2CDE59CE" w:rsidRPr="07D3EAA0">
        <w:rPr>
          <w:rStyle w:val="eop"/>
          <w:rFonts w:ascii="Calibri" w:hAnsi="Calibri" w:cs="Calibri"/>
          <w:sz w:val="22"/>
          <w:szCs w:val="22"/>
        </w:rPr>
        <w:t xml:space="preserve"> w terminie </w:t>
      </w:r>
      <w:r w:rsidR="013F45F1" w:rsidRPr="07D3EAA0">
        <w:rPr>
          <w:rStyle w:val="eop"/>
          <w:rFonts w:ascii="Calibri" w:hAnsi="Calibri" w:cs="Calibri"/>
          <w:sz w:val="22"/>
          <w:szCs w:val="22"/>
        </w:rPr>
        <w:t xml:space="preserve">30 </w:t>
      </w:r>
      <w:r w:rsidR="2CDE59CE" w:rsidRPr="07D3EAA0">
        <w:rPr>
          <w:rStyle w:val="eop"/>
          <w:rFonts w:ascii="Calibri" w:hAnsi="Calibri" w:cs="Calibri"/>
          <w:sz w:val="22"/>
          <w:szCs w:val="22"/>
        </w:rPr>
        <w:t xml:space="preserve">dni od </w:t>
      </w:r>
      <w:r w:rsidR="1577ACD1" w:rsidRPr="07D3EAA0">
        <w:rPr>
          <w:rStyle w:val="eop"/>
          <w:rFonts w:ascii="Calibri" w:hAnsi="Calibri" w:cs="Calibri"/>
          <w:sz w:val="22"/>
          <w:szCs w:val="22"/>
        </w:rPr>
        <w:t xml:space="preserve">daty </w:t>
      </w:r>
      <w:r w:rsidR="2CDE59CE" w:rsidRPr="07D3EAA0">
        <w:rPr>
          <w:rStyle w:val="eop"/>
          <w:rFonts w:ascii="Calibri" w:hAnsi="Calibri" w:cs="Calibri"/>
          <w:sz w:val="22"/>
          <w:szCs w:val="22"/>
        </w:rPr>
        <w:t>zako</w:t>
      </w:r>
      <w:r w:rsidR="7467C6C1" w:rsidRPr="07D3EAA0">
        <w:rPr>
          <w:rStyle w:val="eop"/>
          <w:rFonts w:ascii="Calibri" w:hAnsi="Calibri" w:cs="Calibri"/>
          <w:sz w:val="22"/>
          <w:szCs w:val="22"/>
        </w:rPr>
        <w:t>ń</w:t>
      </w:r>
      <w:r w:rsidR="2CDE59CE" w:rsidRPr="07D3EAA0">
        <w:rPr>
          <w:rStyle w:val="eop"/>
          <w:rFonts w:ascii="Calibri" w:hAnsi="Calibri" w:cs="Calibri"/>
          <w:sz w:val="22"/>
          <w:szCs w:val="22"/>
        </w:rPr>
        <w:t>czenia Sezonu.</w:t>
      </w:r>
    </w:p>
    <w:p w14:paraId="693FCBF1" w14:textId="1DD810F8" w:rsidR="642D2D74" w:rsidRDefault="642D2D74" w:rsidP="20996E61">
      <w:pPr>
        <w:pStyle w:val="paragraph"/>
        <w:numPr>
          <w:ilvl w:val="0"/>
          <w:numId w:val="31"/>
        </w:numPr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7D3EAA0">
        <w:rPr>
          <w:rStyle w:val="eop"/>
          <w:rFonts w:ascii="Calibri" w:hAnsi="Calibri" w:cs="Calibri"/>
          <w:sz w:val="22"/>
          <w:szCs w:val="22"/>
        </w:rPr>
        <w:t xml:space="preserve">Liczba Zawodników w grupie </w:t>
      </w:r>
      <w:r w:rsidRPr="07D3EAA0">
        <w:rPr>
          <w:rStyle w:val="eop"/>
          <w:rFonts w:ascii="Calibri" w:hAnsi="Calibri" w:cs="Calibri"/>
          <w:b/>
          <w:bCs/>
          <w:sz w:val="22"/>
          <w:szCs w:val="22"/>
        </w:rPr>
        <w:t xml:space="preserve">EXPERT </w:t>
      </w:r>
      <w:r w:rsidRPr="07D3EAA0">
        <w:rPr>
          <w:rStyle w:val="eop"/>
          <w:rFonts w:ascii="Calibri" w:hAnsi="Calibri" w:cs="Calibri"/>
          <w:sz w:val="22"/>
          <w:szCs w:val="22"/>
        </w:rPr>
        <w:t>jest ograniczona i w Sezonie 2021 wynosi 2 osoby.</w:t>
      </w:r>
    </w:p>
    <w:p w14:paraId="3A94ACAF" w14:textId="68B621E9" w:rsidR="00A1137B" w:rsidRDefault="00A1137B" w:rsidP="00FD61C3">
      <w:pPr>
        <w:pStyle w:val="paragraph"/>
        <w:numPr>
          <w:ilvl w:val="0"/>
          <w:numId w:val="31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Pierwszymi zawodnikami w grupie EXPERT będą </w:t>
      </w:r>
      <w:r w:rsidR="50FD0DD3" w:rsidRPr="07D3EAA0">
        <w:rPr>
          <w:rStyle w:val="normaltextrun"/>
          <w:rFonts w:ascii="Calibri" w:hAnsi="Calibri" w:cs="Calibri"/>
          <w:sz w:val="22"/>
          <w:szCs w:val="22"/>
        </w:rPr>
        <w:t>Z</w:t>
      </w:r>
      <w:r w:rsidRPr="07D3EAA0">
        <w:rPr>
          <w:rStyle w:val="normaltextrun"/>
          <w:rFonts w:ascii="Calibri" w:hAnsi="Calibri" w:cs="Calibri"/>
          <w:sz w:val="22"/>
          <w:szCs w:val="22"/>
        </w:rPr>
        <w:t>awodnicy zaproszeni do grupy przez Organizatora Ligi na bazie oceny dotychczasowych wyników sportowych</w:t>
      </w:r>
      <w:r w:rsidR="7CA9B948" w:rsidRPr="07D3EAA0">
        <w:rPr>
          <w:rStyle w:val="normaltextrun"/>
          <w:rFonts w:ascii="Calibri" w:hAnsi="Calibri" w:cs="Calibri"/>
          <w:sz w:val="22"/>
          <w:szCs w:val="22"/>
        </w:rPr>
        <w:t xml:space="preserve"> uzyskanych w Sezonie 2020</w:t>
      </w: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33C679C4" w14:textId="1F0C8EF1" w:rsidR="00A1137B" w:rsidRDefault="064F0458" w:rsidP="00FD61C3">
      <w:pPr>
        <w:pStyle w:val="paragraph"/>
        <w:numPr>
          <w:ilvl w:val="0"/>
          <w:numId w:val="31"/>
        </w:numPr>
        <w:textAlignment w:val="baseline"/>
        <w:rPr>
          <w:rFonts w:ascii="Calibri" w:hAnsi="Calibri" w:cs="Calibri"/>
          <w:sz w:val="22"/>
          <w:szCs w:val="22"/>
        </w:rPr>
      </w:pPr>
      <w:r w:rsidRPr="07D3EAA0">
        <w:rPr>
          <w:rStyle w:val="normaltextrun"/>
          <w:rFonts w:ascii="Calibri" w:hAnsi="Calibri" w:cs="Calibri"/>
          <w:sz w:val="22"/>
          <w:szCs w:val="22"/>
        </w:rPr>
        <w:t xml:space="preserve">W </w:t>
      </w:r>
      <w:r w:rsidR="4400528A" w:rsidRPr="07D3EAA0">
        <w:rPr>
          <w:rStyle w:val="normaltextrun"/>
          <w:rFonts w:ascii="Calibri" w:hAnsi="Calibri" w:cs="Calibri"/>
          <w:sz w:val="22"/>
          <w:szCs w:val="22"/>
        </w:rPr>
        <w:t>S</w:t>
      </w:r>
      <w:r w:rsidRPr="07D3EAA0">
        <w:rPr>
          <w:rStyle w:val="normaltextrun"/>
          <w:rFonts w:ascii="Calibri" w:hAnsi="Calibri" w:cs="Calibri"/>
          <w:sz w:val="22"/>
          <w:szCs w:val="22"/>
        </w:rPr>
        <w:t>ezonie 2021 z</w:t>
      </w:r>
      <w:r w:rsidR="31515DB3" w:rsidRPr="07D3EAA0">
        <w:rPr>
          <w:rStyle w:val="normaltextrun"/>
          <w:rFonts w:ascii="Calibri" w:hAnsi="Calibri" w:cs="Calibri"/>
          <w:sz w:val="22"/>
          <w:szCs w:val="22"/>
        </w:rPr>
        <w:t xml:space="preserve">awodnicy grupy EXPERT, wraz z zawodnikami grupy ACADEMY, zostają zaproszeni na nieodpłatny cykl szkoleń w jeździe </w:t>
      </w:r>
      <w:r w:rsidR="31515DB3" w:rsidRPr="07D3EAA0">
        <w:rPr>
          <w:rStyle w:val="spellingerror"/>
          <w:rFonts w:ascii="Calibri" w:hAnsi="Calibri" w:cs="Calibri"/>
          <w:sz w:val="22"/>
          <w:szCs w:val="22"/>
        </w:rPr>
        <w:t>motorsportowej</w:t>
      </w:r>
      <w:r w:rsidR="31515DB3" w:rsidRPr="07D3EAA0">
        <w:rPr>
          <w:rStyle w:val="normaltextrun"/>
          <w:rFonts w:ascii="Calibri" w:hAnsi="Calibri" w:cs="Calibri"/>
          <w:sz w:val="22"/>
          <w:szCs w:val="22"/>
        </w:rPr>
        <w:t>, organizowany przez Tor Modlin, którego merytoryczną zawartość opracował Leszek Kuzaj, o wartości sumarycznej 4000 PLN. </w:t>
      </w:r>
    </w:p>
    <w:p w14:paraId="7B51E006" w14:textId="61A9C471" w:rsidR="00A1137B" w:rsidRDefault="00A1137B" w:rsidP="00A1137B"/>
    <w:p w14:paraId="48E2001D" w14:textId="212B22F1" w:rsidR="00450796" w:rsidRDefault="00450796" w:rsidP="00A1137B"/>
    <w:p w14:paraId="0EE83931" w14:textId="77777777" w:rsidR="00450796" w:rsidRPr="00A1137B" w:rsidRDefault="00450796" w:rsidP="00A1137B"/>
    <w:p w14:paraId="5F338EC1" w14:textId="7EFE30FF" w:rsidR="002D7B05" w:rsidRPr="00A1137B" w:rsidRDefault="69A36298" w:rsidP="20996E61">
      <w:pPr>
        <w:jc w:val="center"/>
        <w:rPr>
          <w:b/>
          <w:bCs/>
          <w:sz w:val="24"/>
          <w:szCs w:val="24"/>
        </w:rPr>
      </w:pPr>
      <w:r w:rsidRPr="20996E61">
        <w:rPr>
          <w:rFonts w:ascii="Calibri" w:eastAsia="Calibri" w:hAnsi="Calibri" w:cs="Calibri"/>
          <w:sz w:val="24"/>
          <w:szCs w:val="24"/>
        </w:rPr>
        <w:lastRenderedPageBreak/>
        <w:t>§</w:t>
      </w:r>
      <w:r w:rsidRPr="20996E61">
        <w:rPr>
          <w:b/>
          <w:bCs/>
          <w:sz w:val="24"/>
          <w:szCs w:val="24"/>
        </w:rPr>
        <w:t xml:space="preserve">6 </w:t>
      </w:r>
      <w:r w:rsidR="00A1137B" w:rsidRPr="20996E61">
        <w:rPr>
          <w:b/>
          <w:bCs/>
          <w:sz w:val="24"/>
          <w:szCs w:val="24"/>
        </w:rPr>
        <w:t>Sezon 2021</w:t>
      </w:r>
    </w:p>
    <w:p w14:paraId="57F86611" w14:textId="2D24E264" w:rsidR="00CD27BA" w:rsidRDefault="00A1137B" w:rsidP="00FD61C3">
      <w:pPr>
        <w:pStyle w:val="Akapitzlist"/>
        <w:numPr>
          <w:ilvl w:val="0"/>
          <w:numId w:val="33"/>
        </w:numPr>
      </w:pPr>
      <w:r>
        <w:t xml:space="preserve">Zawodnicy Ligi zobowiązani są do wzięcia udziału we wskazanych przez Organizatora Ligi startach w minimalnej liczbie wskazanej w warunkach uczestnictwa w poszczególnych grupach. </w:t>
      </w:r>
    </w:p>
    <w:p w14:paraId="268AF970" w14:textId="7C1A2436" w:rsidR="00A1137B" w:rsidRPr="00596C09" w:rsidRDefault="00A1137B" w:rsidP="00FD61C3">
      <w:pPr>
        <w:pStyle w:val="Akapitzlist"/>
        <w:numPr>
          <w:ilvl w:val="0"/>
          <w:numId w:val="33"/>
        </w:numPr>
      </w:pPr>
      <w:r>
        <w:t>Organizator Ligi ustala następujący kalendarz startów:</w:t>
      </w:r>
    </w:p>
    <w:p w14:paraId="6023D910" w14:textId="0E6360D7" w:rsidR="00EE210C" w:rsidRPr="00EE210C" w:rsidRDefault="00EE210C" w:rsidP="00FD61C3">
      <w:pPr>
        <w:pStyle w:val="NormalnyWeb"/>
        <w:numPr>
          <w:ilvl w:val="1"/>
          <w:numId w:val="3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1.05 -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Ułęż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(RACEDAY,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TimeAttack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) </w:t>
      </w:r>
    </w:p>
    <w:p w14:paraId="10DF3441" w14:textId="1B303987" w:rsidR="00EE210C" w:rsidRPr="00EE210C" w:rsidRDefault="00EE210C" w:rsidP="00FD61C3">
      <w:pPr>
        <w:pStyle w:val="NormalnyWeb"/>
        <w:numPr>
          <w:ilvl w:val="1"/>
          <w:numId w:val="3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12.06 - Tor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Jastrząb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(RACEDAY,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TimeAttack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)</w:t>
      </w:r>
    </w:p>
    <w:p w14:paraId="1A45CB99" w14:textId="48F8AFE4" w:rsidR="00EE210C" w:rsidRPr="00A1137B" w:rsidRDefault="00EE210C" w:rsidP="7203DD1A">
      <w:pPr>
        <w:pStyle w:val="NormalnyWeb"/>
        <w:numPr>
          <w:ilvl w:val="1"/>
          <w:numId w:val="33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en-US"/>
        </w:rPr>
      </w:pPr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25.07 - Olsztyn (KOP,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DragRace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)</w:t>
      </w:r>
      <w:r w:rsidR="6A109E96" w:rsidRPr="7203DD1A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5DE44919" w14:textId="7612A594" w:rsidR="00EE210C" w:rsidRPr="00A1137B" w:rsidRDefault="6A109E96" w:rsidP="00FD61C3">
      <w:pPr>
        <w:pStyle w:val="NormalnyWeb"/>
        <w:numPr>
          <w:ilvl w:val="1"/>
          <w:numId w:val="33"/>
        </w:numPr>
        <w:spacing w:before="0" w:beforeAutospacing="0" w:after="0" w:afterAutospacing="0"/>
        <w:rPr>
          <w:b/>
          <w:color w:val="000000" w:themeColor="text1"/>
          <w:sz w:val="22"/>
          <w:szCs w:val="22"/>
          <w:lang w:val="en-US"/>
        </w:rPr>
      </w:pPr>
      <w:r w:rsidRPr="7203DD1A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15.08 - Katowice (KOP, </w:t>
      </w:r>
      <w:proofErr w:type="spellStart"/>
      <w:r w:rsidRPr="7203DD1A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DragRace</w:t>
      </w:r>
      <w:proofErr w:type="spellEnd"/>
      <w:r w:rsidRPr="7203DD1A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)</w:t>
      </w:r>
    </w:p>
    <w:p w14:paraId="19D539B9" w14:textId="55C7122F" w:rsidR="00EE210C" w:rsidRPr="00A1137B" w:rsidRDefault="00EE210C" w:rsidP="00FD61C3">
      <w:pPr>
        <w:pStyle w:val="NormalnyWeb"/>
        <w:numPr>
          <w:ilvl w:val="1"/>
          <w:numId w:val="3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18.09 -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Modlin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 (RACEDAY,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TimeAttack</w:t>
      </w:r>
      <w:proofErr w:type="spellEnd"/>
      <w:r w:rsidRPr="32612FFA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)</w:t>
      </w:r>
    </w:p>
    <w:p w14:paraId="7121F2CB" w14:textId="1471B07B" w:rsidR="00A1137B" w:rsidRDefault="00EE210C" w:rsidP="00FD61C3">
      <w:pPr>
        <w:pStyle w:val="NormalnyWeb"/>
        <w:numPr>
          <w:ilvl w:val="1"/>
          <w:numId w:val="33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2612FFA">
        <w:rPr>
          <w:rFonts w:ascii="Calibri" w:hAnsi="Calibri" w:cs="Calibri"/>
          <w:b/>
          <w:color w:val="000000" w:themeColor="text1"/>
          <w:sz w:val="22"/>
          <w:szCs w:val="22"/>
        </w:rPr>
        <w:t xml:space="preserve">23.10 - Ułęż (RACEDAY, </w:t>
      </w:r>
      <w:proofErr w:type="spellStart"/>
      <w:r w:rsidRPr="32612FFA">
        <w:rPr>
          <w:rFonts w:ascii="Calibri" w:hAnsi="Calibri" w:cs="Calibri"/>
          <w:b/>
          <w:color w:val="000000" w:themeColor="text1"/>
          <w:sz w:val="22"/>
          <w:szCs w:val="22"/>
        </w:rPr>
        <w:t>TimeAttack</w:t>
      </w:r>
      <w:proofErr w:type="spellEnd"/>
      <w:r w:rsidR="00A1137B" w:rsidRPr="32612FFA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</w:p>
    <w:p w14:paraId="688C0FE9" w14:textId="77777777" w:rsidR="00A1137B" w:rsidRDefault="00A1137B" w:rsidP="00A1137B">
      <w:pPr>
        <w:pStyle w:val="NormalnyWeb"/>
        <w:spacing w:before="0" w:beforeAutospacing="0" w:after="0" w:afterAutospacing="0"/>
        <w:ind w:left="144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15DEA00" w14:textId="5A1668D0" w:rsidR="00A1137B" w:rsidRPr="00A1137B" w:rsidRDefault="00A1137B" w:rsidP="78A46182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78A46182">
        <w:rPr>
          <w:rFonts w:asciiTheme="minorHAnsi" w:hAnsiTheme="minorHAnsi" w:cstheme="minorBidi"/>
          <w:sz w:val="22"/>
          <w:szCs w:val="22"/>
        </w:rPr>
        <w:t xml:space="preserve">Zawodnicy </w:t>
      </w:r>
      <w:r w:rsidR="2FB30449" w:rsidRPr="78A46182">
        <w:rPr>
          <w:rFonts w:asciiTheme="minorHAnsi" w:hAnsiTheme="minorHAnsi" w:cstheme="minorBidi"/>
          <w:sz w:val="22"/>
          <w:szCs w:val="22"/>
        </w:rPr>
        <w:t xml:space="preserve">indywidualnie </w:t>
      </w:r>
      <w:r w:rsidRPr="78A46182">
        <w:rPr>
          <w:rFonts w:asciiTheme="minorHAnsi" w:hAnsiTheme="minorHAnsi" w:cstheme="minorBidi"/>
          <w:sz w:val="22"/>
          <w:szCs w:val="22"/>
        </w:rPr>
        <w:t xml:space="preserve">dokonują rejestracji </w:t>
      </w:r>
      <w:r w:rsidR="33083D1B" w:rsidRPr="78A46182">
        <w:rPr>
          <w:rFonts w:asciiTheme="minorHAnsi" w:hAnsiTheme="minorHAnsi" w:cstheme="minorBidi"/>
          <w:sz w:val="22"/>
          <w:szCs w:val="22"/>
        </w:rPr>
        <w:t>i wnoszą opłaty za</w:t>
      </w:r>
      <w:r w:rsidRPr="78A46182">
        <w:rPr>
          <w:rFonts w:asciiTheme="minorHAnsi" w:hAnsiTheme="minorHAnsi" w:cstheme="minorBidi"/>
          <w:sz w:val="22"/>
          <w:szCs w:val="22"/>
        </w:rPr>
        <w:t xml:space="preserve"> poszczególne starty zgodnie z regulaminem i wymaganiami wskazanymi przez Organizatorów Zawodów. </w:t>
      </w:r>
    </w:p>
    <w:p w14:paraId="554723F5" w14:textId="0DB6CF99" w:rsidR="7C3EA157" w:rsidRDefault="7C3EA157" w:rsidP="78A46182">
      <w:pPr>
        <w:pStyle w:val="NormalnyWeb"/>
        <w:numPr>
          <w:ilvl w:val="0"/>
          <w:numId w:val="33"/>
        </w:numPr>
        <w:spacing w:before="0" w:beforeAutospacing="0" w:after="0" w:afterAutospacing="0"/>
        <w:rPr>
          <w:sz w:val="22"/>
          <w:szCs w:val="22"/>
        </w:rPr>
      </w:pPr>
      <w:r w:rsidRPr="3067E64D">
        <w:rPr>
          <w:rFonts w:asciiTheme="minorHAnsi" w:hAnsiTheme="minorHAnsi" w:cstheme="minorBidi"/>
          <w:sz w:val="22"/>
          <w:szCs w:val="22"/>
        </w:rPr>
        <w:t xml:space="preserve">Zawodnicy wyrażają zgodę na przetwarzanie danych osobowych przez Organizatora Ligi w zakresie wskazanym w </w:t>
      </w:r>
      <w:r w:rsidRPr="3067E64D">
        <w:rPr>
          <w:rFonts w:asciiTheme="minorHAnsi" w:hAnsiTheme="minorHAnsi" w:cstheme="minorBidi"/>
          <w:b/>
          <w:bCs/>
          <w:sz w:val="22"/>
          <w:szCs w:val="22"/>
        </w:rPr>
        <w:t xml:space="preserve">Załączniku nr </w:t>
      </w:r>
      <w:r w:rsidR="113F46DB" w:rsidRPr="3067E64D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Pr="3067E64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067E64D">
        <w:rPr>
          <w:rFonts w:asciiTheme="minorHAnsi" w:hAnsiTheme="minorHAnsi" w:cstheme="minorBidi"/>
          <w:sz w:val="22"/>
          <w:szCs w:val="22"/>
        </w:rPr>
        <w:t xml:space="preserve">do niniejszego Regulaminu. </w:t>
      </w:r>
    </w:p>
    <w:p w14:paraId="4C187FDA" w14:textId="09C73B17" w:rsidR="003D6021" w:rsidRPr="00A1137B" w:rsidRDefault="00A1137B" w:rsidP="78A46182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78A46182">
        <w:rPr>
          <w:rFonts w:asciiTheme="minorHAnsi" w:hAnsiTheme="minorHAnsi" w:cstheme="minorBidi"/>
          <w:sz w:val="22"/>
          <w:szCs w:val="22"/>
        </w:rPr>
        <w:t>Organizator</w:t>
      </w:r>
      <w:r w:rsidR="003D6021" w:rsidRPr="78A46182">
        <w:rPr>
          <w:rFonts w:asciiTheme="minorHAnsi" w:hAnsiTheme="minorHAnsi" w:cstheme="minorBidi"/>
          <w:sz w:val="22"/>
          <w:szCs w:val="22"/>
        </w:rPr>
        <w:t xml:space="preserve"> </w:t>
      </w:r>
      <w:r w:rsidRPr="78A46182">
        <w:rPr>
          <w:rFonts w:asciiTheme="minorHAnsi" w:hAnsiTheme="minorHAnsi" w:cstheme="minorBidi"/>
          <w:sz w:val="22"/>
          <w:szCs w:val="22"/>
        </w:rPr>
        <w:t xml:space="preserve">Ligi </w:t>
      </w:r>
      <w:r w:rsidR="003D6021" w:rsidRPr="78A46182">
        <w:rPr>
          <w:rFonts w:asciiTheme="minorHAnsi" w:hAnsiTheme="minorHAnsi" w:cstheme="minorBidi"/>
          <w:sz w:val="22"/>
          <w:szCs w:val="22"/>
        </w:rPr>
        <w:t xml:space="preserve">nie zapewnia </w:t>
      </w:r>
      <w:r w:rsidR="09570256" w:rsidRPr="78A46182">
        <w:rPr>
          <w:rFonts w:asciiTheme="minorHAnsi" w:hAnsiTheme="minorHAnsi" w:cstheme="minorBidi"/>
          <w:sz w:val="22"/>
          <w:szCs w:val="22"/>
        </w:rPr>
        <w:t>Zawodnikom</w:t>
      </w:r>
      <w:r w:rsidR="003D6021" w:rsidRPr="78A46182">
        <w:rPr>
          <w:rFonts w:asciiTheme="minorHAnsi" w:hAnsiTheme="minorHAnsi" w:cstheme="minorBidi"/>
          <w:sz w:val="22"/>
          <w:szCs w:val="22"/>
        </w:rPr>
        <w:t xml:space="preserve"> aut do startu w Zawodach.</w:t>
      </w:r>
    </w:p>
    <w:p w14:paraId="62EDBEA9" w14:textId="61134896" w:rsidR="003D6021" w:rsidRPr="00A1137B" w:rsidRDefault="00A1137B" w:rsidP="00FD61C3">
      <w:pPr>
        <w:pStyle w:val="Akapitzlist"/>
        <w:numPr>
          <w:ilvl w:val="0"/>
          <w:numId w:val="33"/>
        </w:numPr>
      </w:pPr>
      <w:r>
        <w:t>Organizator</w:t>
      </w:r>
      <w:r w:rsidR="003D6021">
        <w:t xml:space="preserve"> </w:t>
      </w:r>
      <w:r>
        <w:t xml:space="preserve">Ligi </w:t>
      </w:r>
      <w:r w:rsidR="003D6021">
        <w:t xml:space="preserve">nie pokrywa kosztów ubezpieczenia aut </w:t>
      </w:r>
      <w:r w:rsidR="0B48CBF9">
        <w:t>Zawodników</w:t>
      </w:r>
      <w:r w:rsidR="003D6021">
        <w:t>.</w:t>
      </w:r>
    </w:p>
    <w:p w14:paraId="55B84BE2" w14:textId="24BA94E6" w:rsidR="003D6021" w:rsidRPr="00A1137B" w:rsidRDefault="00A1137B" w:rsidP="00FD61C3">
      <w:pPr>
        <w:pStyle w:val="Akapitzlist"/>
        <w:numPr>
          <w:ilvl w:val="0"/>
          <w:numId w:val="33"/>
        </w:numPr>
      </w:pPr>
      <w:r>
        <w:t>Organizator Ligi</w:t>
      </w:r>
      <w:r w:rsidR="003D6021">
        <w:t xml:space="preserve"> nie organizuje i </w:t>
      </w:r>
      <w:r w:rsidR="6D7BDD70">
        <w:t xml:space="preserve">nie </w:t>
      </w:r>
      <w:r w:rsidR="003D6021">
        <w:t>ponosi odpowiedzialności za organizację Zawodów.</w:t>
      </w:r>
    </w:p>
    <w:p w14:paraId="1A440BEC" w14:textId="290B87DD" w:rsidR="003D6021" w:rsidRPr="00596C09" w:rsidRDefault="003D6021" w:rsidP="00FD61C3">
      <w:pPr>
        <w:pStyle w:val="Akapitzlist"/>
        <w:numPr>
          <w:ilvl w:val="0"/>
          <w:numId w:val="33"/>
        </w:numPr>
      </w:pPr>
      <w:r>
        <w:t xml:space="preserve">Wszelkie sprawy związane z organizacją, przebiegiem i warunkami Zawodów </w:t>
      </w:r>
      <w:r w:rsidR="778F868E">
        <w:t>Zawodnik</w:t>
      </w:r>
      <w:r>
        <w:t xml:space="preserve"> zgłasza i wyjaśnia z </w:t>
      </w:r>
      <w:r w:rsidR="00A1137B">
        <w:t>O</w:t>
      </w:r>
      <w:r>
        <w:t>rganizatorem Zawodów.</w:t>
      </w:r>
    </w:p>
    <w:p w14:paraId="62880F14" w14:textId="593E8025" w:rsidR="00470BD5" w:rsidRPr="00596C09" w:rsidRDefault="00A1137B" w:rsidP="00FD61C3">
      <w:pPr>
        <w:pStyle w:val="Akapitzlist"/>
        <w:numPr>
          <w:ilvl w:val="0"/>
          <w:numId w:val="33"/>
        </w:numPr>
      </w:pPr>
      <w:r>
        <w:t>Organizator Ligi</w:t>
      </w:r>
      <w:r w:rsidR="00470BD5">
        <w:t xml:space="preserve"> zastrzega sobie prawo do zmiany niniejszego Regulaminu o czym powiadomi </w:t>
      </w:r>
      <w:r w:rsidR="7730DA3B">
        <w:t>Zawodników</w:t>
      </w:r>
      <w:r w:rsidR="00470BD5">
        <w:t xml:space="preserve"> drogą mailową.</w:t>
      </w:r>
    </w:p>
    <w:p w14:paraId="63A2633C" w14:textId="18126053" w:rsidR="78A46182" w:rsidRDefault="78A46182" w:rsidP="78A46182"/>
    <w:p w14:paraId="612A595F" w14:textId="5C61D1F8" w:rsidR="78A46182" w:rsidRDefault="78A46182" w:rsidP="78A46182"/>
    <w:p w14:paraId="147A2293" w14:textId="2433FAF2" w:rsidR="3067E64D" w:rsidRDefault="3067E64D" w:rsidP="3067E64D"/>
    <w:p w14:paraId="2825E955" w14:textId="1A1EAC41" w:rsidR="60815E5E" w:rsidRDefault="60815E5E" w:rsidP="78A46182">
      <w:r>
        <w:t>Wykaz Załączników</w:t>
      </w:r>
    </w:p>
    <w:p w14:paraId="300282FC" w14:textId="724D65D3" w:rsidR="054D343F" w:rsidRDefault="054D343F" w:rsidP="78A46182">
      <w:r>
        <w:t xml:space="preserve">Załącznik nr 1 Karta Zawodnika </w:t>
      </w:r>
    </w:p>
    <w:p w14:paraId="70009E86" w14:textId="7A37E6BE" w:rsidR="0FB9AF30" w:rsidRDefault="0FB9AF30" w:rsidP="78A46182">
      <w:r>
        <w:t xml:space="preserve">Załącznik nr 2 </w:t>
      </w:r>
      <w:r w:rsidR="3DAA8B00">
        <w:t>Umowa Grupa CLUB</w:t>
      </w:r>
    </w:p>
    <w:p w14:paraId="30E09BAE" w14:textId="344B0EAC" w:rsidR="3DAA8B00" w:rsidRDefault="3DAA8B00" w:rsidP="78A46182">
      <w:r>
        <w:t>Załącznik nr 3 Umowa Grupa EXPERT</w:t>
      </w:r>
    </w:p>
    <w:p w14:paraId="76F29916" w14:textId="3026268F" w:rsidR="3DAA8B00" w:rsidRDefault="3DAA8B00" w:rsidP="78A46182">
      <w:r>
        <w:t>Załącznik nr 4 Zgoda RODO</w:t>
      </w:r>
    </w:p>
    <w:p w14:paraId="3B77E1F5" w14:textId="065866FA" w:rsidR="78A46182" w:rsidRDefault="78A46182" w:rsidP="78A46182"/>
    <w:p w14:paraId="24B38D0D" w14:textId="15BBD111" w:rsidR="78A46182" w:rsidRDefault="78A46182" w:rsidP="78A46182"/>
    <w:p w14:paraId="0A0137FD" w14:textId="75A2230E" w:rsidR="78A46182" w:rsidRDefault="78A46182" w:rsidP="78A46182"/>
    <w:p w14:paraId="3A3BE5B9" w14:textId="1D849AAC" w:rsidR="78A46182" w:rsidRDefault="78A46182" w:rsidP="78A46182"/>
    <w:p w14:paraId="6E1063DD" w14:textId="0B8443F8" w:rsidR="78A46182" w:rsidRDefault="78A46182" w:rsidP="78A46182"/>
    <w:p w14:paraId="2DE1D0D8" w14:textId="48578D2D" w:rsidR="78A46182" w:rsidRDefault="78A46182" w:rsidP="78A46182"/>
    <w:p w14:paraId="5F6DF9D9" w14:textId="43E625EC" w:rsidR="78A46182" w:rsidRDefault="78A46182" w:rsidP="78A46182"/>
    <w:p w14:paraId="48390D15" w14:textId="26591AE4" w:rsidR="78A46182" w:rsidRDefault="78A46182" w:rsidP="78A46182"/>
    <w:p w14:paraId="50E21BC0" w14:textId="216CAE0E" w:rsidR="78A46182" w:rsidRDefault="78A46182" w:rsidP="78A46182"/>
    <w:p w14:paraId="5C264404" w14:textId="686F67AA" w:rsidR="78A46182" w:rsidRDefault="78A46182" w:rsidP="78A46182"/>
    <w:p w14:paraId="2DCA1B0C" w14:textId="7A2F1286" w:rsidR="78A46182" w:rsidRDefault="78A46182" w:rsidP="78A46182"/>
    <w:p w14:paraId="06AA1C29" w14:textId="0594B37B" w:rsidR="78A46182" w:rsidRDefault="78A46182" w:rsidP="78A46182"/>
    <w:p w14:paraId="0F0BA11A" w14:textId="5E41ED80" w:rsidR="78A46182" w:rsidRDefault="1F441978" w:rsidP="78A46182">
      <w:r>
        <w:t xml:space="preserve">Załącznik nr 1 </w:t>
      </w:r>
    </w:p>
    <w:p w14:paraId="714DE95F" w14:textId="7EA45C31" w:rsidR="1F441978" w:rsidRDefault="1F441978" w:rsidP="3067E64D">
      <w:r>
        <w:t>Karta Zawodnika</w:t>
      </w:r>
      <w:r w:rsidR="7A0F9FE5">
        <w:t xml:space="preserve"> (wydruk w poziomie)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55"/>
        <w:gridCol w:w="1140"/>
        <w:gridCol w:w="1200"/>
        <w:gridCol w:w="1380"/>
        <w:gridCol w:w="1155"/>
        <w:gridCol w:w="1110"/>
        <w:gridCol w:w="1770"/>
        <w:gridCol w:w="848"/>
      </w:tblGrid>
      <w:tr w:rsidR="3067E64D" w14:paraId="4F79276C" w14:textId="77777777" w:rsidTr="3067E64D">
        <w:tc>
          <w:tcPr>
            <w:tcW w:w="555" w:type="dxa"/>
          </w:tcPr>
          <w:p w14:paraId="51C34FCF" w14:textId="52DECDBA" w:rsidR="5523C04A" w:rsidRDefault="5523C04A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L.p.</w:t>
            </w:r>
          </w:p>
        </w:tc>
        <w:tc>
          <w:tcPr>
            <w:tcW w:w="1140" w:type="dxa"/>
          </w:tcPr>
          <w:p w14:paraId="37F15DF6" w14:textId="498EEEA6" w:rsidR="03CF4A0F" w:rsidRDefault="03CF4A0F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 xml:space="preserve">Data </w:t>
            </w:r>
            <w:r w:rsidR="51AB4964" w:rsidRPr="3067E64D">
              <w:rPr>
                <w:b/>
                <w:bCs/>
              </w:rPr>
              <w:t>Zawodów</w:t>
            </w:r>
          </w:p>
        </w:tc>
        <w:tc>
          <w:tcPr>
            <w:tcW w:w="1200" w:type="dxa"/>
          </w:tcPr>
          <w:p w14:paraId="105530A2" w14:textId="328416B6" w:rsidR="03CF4A0F" w:rsidRDefault="03CF4A0F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Nazwa Zawodów</w:t>
            </w:r>
          </w:p>
        </w:tc>
        <w:tc>
          <w:tcPr>
            <w:tcW w:w="1380" w:type="dxa"/>
          </w:tcPr>
          <w:p w14:paraId="50A87F78" w14:textId="0EFBFFB6" w:rsidR="03CF4A0F" w:rsidRDefault="03CF4A0F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Organizator Zawodów</w:t>
            </w:r>
          </w:p>
        </w:tc>
        <w:tc>
          <w:tcPr>
            <w:tcW w:w="1155" w:type="dxa"/>
          </w:tcPr>
          <w:p w14:paraId="4DBE3FF7" w14:textId="380E328E" w:rsidR="03CF4A0F" w:rsidRDefault="03CF4A0F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M-ce w klas</w:t>
            </w:r>
            <w:r w:rsidR="16F4D421" w:rsidRPr="3067E64D">
              <w:rPr>
                <w:b/>
                <w:bCs/>
              </w:rPr>
              <w:t>.</w:t>
            </w:r>
            <w:r w:rsidRPr="3067E64D">
              <w:rPr>
                <w:b/>
                <w:bCs/>
              </w:rPr>
              <w:t xml:space="preserve"> </w:t>
            </w:r>
            <w:r w:rsidR="0B5649EC" w:rsidRPr="3067E64D">
              <w:rPr>
                <w:b/>
                <w:bCs/>
              </w:rPr>
              <w:t>g</w:t>
            </w:r>
            <w:r w:rsidRPr="3067E64D">
              <w:rPr>
                <w:b/>
                <w:bCs/>
              </w:rPr>
              <w:t>en</w:t>
            </w:r>
            <w:r w:rsidR="2A74179C" w:rsidRPr="3067E64D">
              <w:rPr>
                <w:b/>
                <w:bCs/>
              </w:rPr>
              <w:t>.</w:t>
            </w:r>
          </w:p>
        </w:tc>
        <w:tc>
          <w:tcPr>
            <w:tcW w:w="1110" w:type="dxa"/>
          </w:tcPr>
          <w:p w14:paraId="01CF44AA" w14:textId="52390A8F" w:rsidR="03CF4A0F" w:rsidRDefault="03CF4A0F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M</w:t>
            </w:r>
            <w:r w:rsidR="3F157D26" w:rsidRPr="3067E64D">
              <w:rPr>
                <w:b/>
                <w:bCs/>
              </w:rPr>
              <w:t>-ce</w:t>
            </w:r>
            <w:r w:rsidRPr="3067E64D">
              <w:rPr>
                <w:b/>
                <w:bCs/>
              </w:rPr>
              <w:t xml:space="preserve"> w grupie</w:t>
            </w:r>
          </w:p>
        </w:tc>
        <w:tc>
          <w:tcPr>
            <w:tcW w:w="1770" w:type="dxa"/>
          </w:tcPr>
          <w:p w14:paraId="3DFABD8E" w14:textId="3A5DDFE2" w:rsidR="731B1814" w:rsidRDefault="731B1814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Czasy przejazdów</w:t>
            </w:r>
          </w:p>
        </w:tc>
        <w:tc>
          <w:tcPr>
            <w:tcW w:w="848" w:type="dxa"/>
          </w:tcPr>
          <w:p w14:paraId="5E2A5B17" w14:textId="78C4DDCD" w:rsidR="03CF4A0F" w:rsidRDefault="03CF4A0F" w:rsidP="3067E64D">
            <w:pPr>
              <w:rPr>
                <w:b/>
                <w:bCs/>
              </w:rPr>
            </w:pPr>
            <w:r w:rsidRPr="3067E64D">
              <w:rPr>
                <w:b/>
                <w:bCs/>
              </w:rPr>
              <w:t>Podpis</w:t>
            </w:r>
          </w:p>
        </w:tc>
      </w:tr>
      <w:tr w:rsidR="3067E64D" w14:paraId="555E826A" w14:textId="77777777" w:rsidTr="3067E64D">
        <w:tc>
          <w:tcPr>
            <w:tcW w:w="555" w:type="dxa"/>
          </w:tcPr>
          <w:p w14:paraId="780BC7C8" w14:textId="5E1CFB8A" w:rsidR="3067E64D" w:rsidRDefault="3067E64D" w:rsidP="3067E64D"/>
        </w:tc>
        <w:tc>
          <w:tcPr>
            <w:tcW w:w="1140" w:type="dxa"/>
          </w:tcPr>
          <w:p w14:paraId="10D86DE2" w14:textId="693570A3" w:rsidR="3067E64D" w:rsidRDefault="3067E64D" w:rsidP="3067E64D"/>
        </w:tc>
        <w:tc>
          <w:tcPr>
            <w:tcW w:w="1200" w:type="dxa"/>
          </w:tcPr>
          <w:p w14:paraId="479A8302" w14:textId="693570A3" w:rsidR="3067E64D" w:rsidRDefault="3067E64D" w:rsidP="3067E64D"/>
        </w:tc>
        <w:tc>
          <w:tcPr>
            <w:tcW w:w="1380" w:type="dxa"/>
          </w:tcPr>
          <w:p w14:paraId="478D0C35" w14:textId="693570A3" w:rsidR="3067E64D" w:rsidRDefault="3067E64D" w:rsidP="3067E64D"/>
        </w:tc>
        <w:tc>
          <w:tcPr>
            <w:tcW w:w="1155" w:type="dxa"/>
          </w:tcPr>
          <w:p w14:paraId="1909A74A" w14:textId="693570A3" w:rsidR="3067E64D" w:rsidRDefault="3067E64D" w:rsidP="3067E64D"/>
        </w:tc>
        <w:tc>
          <w:tcPr>
            <w:tcW w:w="1110" w:type="dxa"/>
          </w:tcPr>
          <w:p w14:paraId="41AEE9B1" w14:textId="693570A3" w:rsidR="3067E64D" w:rsidRDefault="3067E64D" w:rsidP="3067E64D"/>
        </w:tc>
        <w:tc>
          <w:tcPr>
            <w:tcW w:w="1770" w:type="dxa"/>
          </w:tcPr>
          <w:p w14:paraId="2D46331D" w14:textId="5DA08DC9" w:rsidR="3067E64D" w:rsidRDefault="3067E64D" w:rsidP="3067E64D"/>
        </w:tc>
        <w:tc>
          <w:tcPr>
            <w:tcW w:w="848" w:type="dxa"/>
          </w:tcPr>
          <w:p w14:paraId="5E002678" w14:textId="693570A3" w:rsidR="3067E64D" w:rsidRDefault="3067E64D" w:rsidP="3067E64D"/>
        </w:tc>
      </w:tr>
      <w:tr w:rsidR="3067E64D" w14:paraId="4B5A467A" w14:textId="77777777" w:rsidTr="3067E64D">
        <w:tc>
          <w:tcPr>
            <w:tcW w:w="555" w:type="dxa"/>
          </w:tcPr>
          <w:p w14:paraId="56E087DF" w14:textId="5EBCFBDB" w:rsidR="3067E64D" w:rsidRDefault="3067E64D" w:rsidP="3067E64D"/>
        </w:tc>
        <w:tc>
          <w:tcPr>
            <w:tcW w:w="1140" w:type="dxa"/>
          </w:tcPr>
          <w:p w14:paraId="04570515" w14:textId="693570A3" w:rsidR="3067E64D" w:rsidRDefault="3067E64D" w:rsidP="3067E64D"/>
        </w:tc>
        <w:tc>
          <w:tcPr>
            <w:tcW w:w="1200" w:type="dxa"/>
          </w:tcPr>
          <w:p w14:paraId="6262D6DC" w14:textId="693570A3" w:rsidR="3067E64D" w:rsidRDefault="3067E64D" w:rsidP="3067E64D"/>
        </w:tc>
        <w:tc>
          <w:tcPr>
            <w:tcW w:w="1380" w:type="dxa"/>
          </w:tcPr>
          <w:p w14:paraId="6A725790" w14:textId="693570A3" w:rsidR="3067E64D" w:rsidRDefault="3067E64D" w:rsidP="3067E64D"/>
        </w:tc>
        <w:tc>
          <w:tcPr>
            <w:tcW w:w="1155" w:type="dxa"/>
          </w:tcPr>
          <w:p w14:paraId="563C4E7C" w14:textId="693570A3" w:rsidR="3067E64D" w:rsidRDefault="3067E64D" w:rsidP="3067E64D"/>
        </w:tc>
        <w:tc>
          <w:tcPr>
            <w:tcW w:w="1110" w:type="dxa"/>
          </w:tcPr>
          <w:p w14:paraId="76EC0174" w14:textId="693570A3" w:rsidR="3067E64D" w:rsidRDefault="3067E64D" w:rsidP="3067E64D"/>
        </w:tc>
        <w:tc>
          <w:tcPr>
            <w:tcW w:w="1770" w:type="dxa"/>
          </w:tcPr>
          <w:p w14:paraId="432A9065" w14:textId="38178405" w:rsidR="3067E64D" w:rsidRDefault="3067E64D" w:rsidP="3067E64D"/>
        </w:tc>
        <w:tc>
          <w:tcPr>
            <w:tcW w:w="848" w:type="dxa"/>
          </w:tcPr>
          <w:p w14:paraId="7F8C7D4C" w14:textId="693570A3" w:rsidR="3067E64D" w:rsidRDefault="3067E64D" w:rsidP="3067E64D"/>
        </w:tc>
      </w:tr>
      <w:tr w:rsidR="3067E64D" w14:paraId="2F6441AE" w14:textId="77777777" w:rsidTr="3067E64D">
        <w:tc>
          <w:tcPr>
            <w:tcW w:w="555" w:type="dxa"/>
          </w:tcPr>
          <w:p w14:paraId="26A504C2" w14:textId="6062F45A" w:rsidR="3067E64D" w:rsidRDefault="3067E64D" w:rsidP="3067E64D"/>
        </w:tc>
        <w:tc>
          <w:tcPr>
            <w:tcW w:w="1140" w:type="dxa"/>
          </w:tcPr>
          <w:p w14:paraId="4EB5B98D" w14:textId="693570A3" w:rsidR="3067E64D" w:rsidRDefault="3067E64D" w:rsidP="3067E64D"/>
        </w:tc>
        <w:tc>
          <w:tcPr>
            <w:tcW w:w="1200" w:type="dxa"/>
          </w:tcPr>
          <w:p w14:paraId="2CADDFBD" w14:textId="693570A3" w:rsidR="3067E64D" w:rsidRDefault="3067E64D" w:rsidP="3067E64D"/>
        </w:tc>
        <w:tc>
          <w:tcPr>
            <w:tcW w:w="1380" w:type="dxa"/>
          </w:tcPr>
          <w:p w14:paraId="1FBA7423" w14:textId="693570A3" w:rsidR="3067E64D" w:rsidRDefault="3067E64D" w:rsidP="3067E64D"/>
        </w:tc>
        <w:tc>
          <w:tcPr>
            <w:tcW w:w="1155" w:type="dxa"/>
          </w:tcPr>
          <w:p w14:paraId="67FDCAB3" w14:textId="693570A3" w:rsidR="3067E64D" w:rsidRDefault="3067E64D" w:rsidP="3067E64D"/>
        </w:tc>
        <w:tc>
          <w:tcPr>
            <w:tcW w:w="1110" w:type="dxa"/>
          </w:tcPr>
          <w:p w14:paraId="61B8A18D" w14:textId="693570A3" w:rsidR="3067E64D" w:rsidRDefault="3067E64D" w:rsidP="3067E64D"/>
        </w:tc>
        <w:tc>
          <w:tcPr>
            <w:tcW w:w="1770" w:type="dxa"/>
          </w:tcPr>
          <w:p w14:paraId="133746AE" w14:textId="67D96351" w:rsidR="3067E64D" w:rsidRDefault="3067E64D" w:rsidP="3067E64D"/>
        </w:tc>
        <w:tc>
          <w:tcPr>
            <w:tcW w:w="848" w:type="dxa"/>
          </w:tcPr>
          <w:p w14:paraId="748B4545" w14:textId="693570A3" w:rsidR="3067E64D" w:rsidRDefault="3067E64D" w:rsidP="3067E64D"/>
        </w:tc>
      </w:tr>
      <w:tr w:rsidR="3067E64D" w14:paraId="277785F0" w14:textId="77777777" w:rsidTr="3067E64D">
        <w:tc>
          <w:tcPr>
            <w:tcW w:w="555" w:type="dxa"/>
          </w:tcPr>
          <w:p w14:paraId="59CF8428" w14:textId="090F470C" w:rsidR="3067E64D" w:rsidRDefault="3067E64D" w:rsidP="3067E64D"/>
        </w:tc>
        <w:tc>
          <w:tcPr>
            <w:tcW w:w="1140" w:type="dxa"/>
          </w:tcPr>
          <w:p w14:paraId="5B19FD90" w14:textId="693570A3" w:rsidR="3067E64D" w:rsidRDefault="3067E64D" w:rsidP="3067E64D"/>
        </w:tc>
        <w:tc>
          <w:tcPr>
            <w:tcW w:w="1200" w:type="dxa"/>
          </w:tcPr>
          <w:p w14:paraId="0AB9AD75" w14:textId="693570A3" w:rsidR="3067E64D" w:rsidRDefault="3067E64D" w:rsidP="3067E64D"/>
        </w:tc>
        <w:tc>
          <w:tcPr>
            <w:tcW w:w="1380" w:type="dxa"/>
          </w:tcPr>
          <w:p w14:paraId="5087CC54" w14:textId="693570A3" w:rsidR="3067E64D" w:rsidRDefault="3067E64D" w:rsidP="3067E64D"/>
        </w:tc>
        <w:tc>
          <w:tcPr>
            <w:tcW w:w="1155" w:type="dxa"/>
          </w:tcPr>
          <w:p w14:paraId="742A9E61" w14:textId="693570A3" w:rsidR="3067E64D" w:rsidRDefault="3067E64D" w:rsidP="3067E64D"/>
        </w:tc>
        <w:tc>
          <w:tcPr>
            <w:tcW w:w="1110" w:type="dxa"/>
          </w:tcPr>
          <w:p w14:paraId="5C597048" w14:textId="693570A3" w:rsidR="3067E64D" w:rsidRDefault="3067E64D" w:rsidP="3067E64D"/>
        </w:tc>
        <w:tc>
          <w:tcPr>
            <w:tcW w:w="1770" w:type="dxa"/>
          </w:tcPr>
          <w:p w14:paraId="5E994F59" w14:textId="6835A9E3" w:rsidR="3067E64D" w:rsidRDefault="3067E64D" w:rsidP="3067E64D"/>
        </w:tc>
        <w:tc>
          <w:tcPr>
            <w:tcW w:w="848" w:type="dxa"/>
          </w:tcPr>
          <w:p w14:paraId="67E271DB" w14:textId="693570A3" w:rsidR="3067E64D" w:rsidRDefault="3067E64D" w:rsidP="3067E64D"/>
        </w:tc>
      </w:tr>
      <w:tr w:rsidR="3067E64D" w14:paraId="115C4888" w14:textId="77777777" w:rsidTr="3067E64D">
        <w:tc>
          <w:tcPr>
            <w:tcW w:w="555" w:type="dxa"/>
          </w:tcPr>
          <w:p w14:paraId="192734B3" w14:textId="23067CCD" w:rsidR="3067E64D" w:rsidRDefault="3067E64D" w:rsidP="3067E64D"/>
        </w:tc>
        <w:tc>
          <w:tcPr>
            <w:tcW w:w="1140" w:type="dxa"/>
          </w:tcPr>
          <w:p w14:paraId="787088DC" w14:textId="693570A3" w:rsidR="3067E64D" w:rsidRDefault="3067E64D" w:rsidP="3067E64D"/>
        </w:tc>
        <w:tc>
          <w:tcPr>
            <w:tcW w:w="1200" w:type="dxa"/>
          </w:tcPr>
          <w:p w14:paraId="22225849" w14:textId="693570A3" w:rsidR="3067E64D" w:rsidRDefault="3067E64D" w:rsidP="3067E64D"/>
        </w:tc>
        <w:tc>
          <w:tcPr>
            <w:tcW w:w="1380" w:type="dxa"/>
          </w:tcPr>
          <w:p w14:paraId="778CFCAE" w14:textId="693570A3" w:rsidR="3067E64D" w:rsidRDefault="3067E64D" w:rsidP="3067E64D"/>
        </w:tc>
        <w:tc>
          <w:tcPr>
            <w:tcW w:w="1155" w:type="dxa"/>
          </w:tcPr>
          <w:p w14:paraId="72515982" w14:textId="693570A3" w:rsidR="3067E64D" w:rsidRDefault="3067E64D" w:rsidP="3067E64D"/>
        </w:tc>
        <w:tc>
          <w:tcPr>
            <w:tcW w:w="1110" w:type="dxa"/>
          </w:tcPr>
          <w:p w14:paraId="3CE68A4B" w14:textId="693570A3" w:rsidR="3067E64D" w:rsidRDefault="3067E64D" w:rsidP="3067E64D"/>
        </w:tc>
        <w:tc>
          <w:tcPr>
            <w:tcW w:w="1770" w:type="dxa"/>
          </w:tcPr>
          <w:p w14:paraId="79E93F39" w14:textId="728D5A4A" w:rsidR="3067E64D" w:rsidRDefault="3067E64D" w:rsidP="3067E64D"/>
        </w:tc>
        <w:tc>
          <w:tcPr>
            <w:tcW w:w="848" w:type="dxa"/>
          </w:tcPr>
          <w:p w14:paraId="5A59A52A" w14:textId="693570A3" w:rsidR="3067E64D" w:rsidRDefault="3067E64D" w:rsidP="3067E64D"/>
        </w:tc>
      </w:tr>
      <w:tr w:rsidR="3067E64D" w14:paraId="525FA8F5" w14:textId="77777777" w:rsidTr="3067E64D">
        <w:tc>
          <w:tcPr>
            <w:tcW w:w="555" w:type="dxa"/>
          </w:tcPr>
          <w:p w14:paraId="47618A59" w14:textId="0DDC335E" w:rsidR="3067E64D" w:rsidRDefault="3067E64D" w:rsidP="3067E64D"/>
        </w:tc>
        <w:tc>
          <w:tcPr>
            <w:tcW w:w="1140" w:type="dxa"/>
          </w:tcPr>
          <w:p w14:paraId="418F2745" w14:textId="693570A3" w:rsidR="3067E64D" w:rsidRDefault="3067E64D" w:rsidP="3067E64D"/>
        </w:tc>
        <w:tc>
          <w:tcPr>
            <w:tcW w:w="1200" w:type="dxa"/>
          </w:tcPr>
          <w:p w14:paraId="4C9D3A6A" w14:textId="693570A3" w:rsidR="3067E64D" w:rsidRDefault="3067E64D" w:rsidP="3067E64D"/>
        </w:tc>
        <w:tc>
          <w:tcPr>
            <w:tcW w:w="1380" w:type="dxa"/>
          </w:tcPr>
          <w:p w14:paraId="682E1515" w14:textId="693570A3" w:rsidR="3067E64D" w:rsidRDefault="3067E64D" w:rsidP="3067E64D"/>
        </w:tc>
        <w:tc>
          <w:tcPr>
            <w:tcW w:w="1155" w:type="dxa"/>
          </w:tcPr>
          <w:p w14:paraId="7685CFBE" w14:textId="693570A3" w:rsidR="3067E64D" w:rsidRDefault="3067E64D" w:rsidP="3067E64D"/>
        </w:tc>
        <w:tc>
          <w:tcPr>
            <w:tcW w:w="1110" w:type="dxa"/>
          </w:tcPr>
          <w:p w14:paraId="61A9AC31" w14:textId="693570A3" w:rsidR="3067E64D" w:rsidRDefault="3067E64D" w:rsidP="3067E64D"/>
        </w:tc>
        <w:tc>
          <w:tcPr>
            <w:tcW w:w="1770" w:type="dxa"/>
          </w:tcPr>
          <w:p w14:paraId="0EDA3BA3" w14:textId="1E7082B1" w:rsidR="3067E64D" w:rsidRDefault="3067E64D" w:rsidP="3067E64D"/>
        </w:tc>
        <w:tc>
          <w:tcPr>
            <w:tcW w:w="848" w:type="dxa"/>
          </w:tcPr>
          <w:p w14:paraId="4E88862F" w14:textId="693570A3" w:rsidR="3067E64D" w:rsidRDefault="3067E64D" w:rsidP="3067E64D"/>
        </w:tc>
      </w:tr>
      <w:tr w:rsidR="3067E64D" w14:paraId="04BD86AD" w14:textId="77777777" w:rsidTr="3067E64D">
        <w:tc>
          <w:tcPr>
            <w:tcW w:w="555" w:type="dxa"/>
          </w:tcPr>
          <w:p w14:paraId="38B84BE9" w14:textId="0B88B446" w:rsidR="3067E64D" w:rsidRDefault="3067E64D" w:rsidP="3067E64D"/>
        </w:tc>
        <w:tc>
          <w:tcPr>
            <w:tcW w:w="1140" w:type="dxa"/>
          </w:tcPr>
          <w:p w14:paraId="15AFC792" w14:textId="693570A3" w:rsidR="3067E64D" w:rsidRDefault="3067E64D" w:rsidP="3067E64D"/>
        </w:tc>
        <w:tc>
          <w:tcPr>
            <w:tcW w:w="1200" w:type="dxa"/>
          </w:tcPr>
          <w:p w14:paraId="5EE5C8A3" w14:textId="693570A3" w:rsidR="3067E64D" w:rsidRDefault="3067E64D" w:rsidP="3067E64D"/>
        </w:tc>
        <w:tc>
          <w:tcPr>
            <w:tcW w:w="1380" w:type="dxa"/>
          </w:tcPr>
          <w:p w14:paraId="004D1BF6" w14:textId="693570A3" w:rsidR="3067E64D" w:rsidRDefault="3067E64D" w:rsidP="3067E64D"/>
        </w:tc>
        <w:tc>
          <w:tcPr>
            <w:tcW w:w="1155" w:type="dxa"/>
          </w:tcPr>
          <w:p w14:paraId="3E422B8B" w14:textId="693570A3" w:rsidR="3067E64D" w:rsidRDefault="3067E64D" w:rsidP="3067E64D"/>
        </w:tc>
        <w:tc>
          <w:tcPr>
            <w:tcW w:w="1110" w:type="dxa"/>
          </w:tcPr>
          <w:p w14:paraId="0E1BD0A6" w14:textId="693570A3" w:rsidR="3067E64D" w:rsidRDefault="3067E64D" w:rsidP="3067E64D"/>
        </w:tc>
        <w:tc>
          <w:tcPr>
            <w:tcW w:w="1770" w:type="dxa"/>
          </w:tcPr>
          <w:p w14:paraId="08ADC9E7" w14:textId="681E1D63" w:rsidR="3067E64D" w:rsidRDefault="3067E64D" w:rsidP="3067E64D"/>
        </w:tc>
        <w:tc>
          <w:tcPr>
            <w:tcW w:w="848" w:type="dxa"/>
          </w:tcPr>
          <w:p w14:paraId="53E70934" w14:textId="693570A3" w:rsidR="3067E64D" w:rsidRDefault="3067E64D" w:rsidP="3067E64D"/>
        </w:tc>
      </w:tr>
    </w:tbl>
    <w:p w14:paraId="691D7FF2" w14:textId="04085E45" w:rsidR="3067E64D" w:rsidRDefault="3067E64D" w:rsidP="3067E64D"/>
    <w:p w14:paraId="31A47802" w14:textId="4390D14D" w:rsidR="3067E64D" w:rsidRDefault="3067E64D" w:rsidP="3067E64D"/>
    <w:p w14:paraId="3143E711" w14:textId="0945D916" w:rsidR="3067E64D" w:rsidRDefault="3067E64D" w:rsidP="3067E64D"/>
    <w:p w14:paraId="416EC9D1" w14:textId="2A0BE072" w:rsidR="3067E64D" w:rsidRDefault="3067E64D" w:rsidP="3067E64D"/>
    <w:p w14:paraId="69A2611C" w14:textId="13FC6E6D" w:rsidR="3067E64D" w:rsidRDefault="3067E64D" w:rsidP="3067E64D"/>
    <w:p w14:paraId="5F585D19" w14:textId="52184AA8" w:rsidR="3067E64D" w:rsidRDefault="3067E64D" w:rsidP="3067E64D"/>
    <w:p w14:paraId="442A45B0" w14:textId="7DE6C4C5" w:rsidR="3067E64D" w:rsidRDefault="3067E64D" w:rsidP="3067E64D"/>
    <w:p w14:paraId="1917ADB5" w14:textId="3C6FC136" w:rsidR="00450796" w:rsidRDefault="00450796" w:rsidP="3067E64D"/>
    <w:p w14:paraId="265400E5" w14:textId="7FB32795" w:rsidR="00450796" w:rsidRDefault="00450796" w:rsidP="3067E64D"/>
    <w:p w14:paraId="17026988" w14:textId="5297372F" w:rsidR="00450796" w:rsidRDefault="00450796" w:rsidP="3067E64D"/>
    <w:p w14:paraId="0E2CE96F" w14:textId="6C03F541" w:rsidR="00450796" w:rsidRDefault="00450796" w:rsidP="3067E64D"/>
    <w:p w14:paraId="6EE4A5B6" w14:textId="54B634EC" w:rsidR="00450796" w:rsidRDefault="00450796" w:rsidP="3067E64D"/>
    <w:p w14:paraId="6D191AAC" w14:textId="772129A0" w:rsidR="00450796" w:rsidRDefault="00450796" w:rsidP="3067E64D"/>
    <w:p w14:paraId="4E46C3C1" w14:textId="0BD09ADC" w:rsidR="00450796" w:rsidRDefault="00450796" w:rsidP="3067E64D"/>
    <w:p w14:paraId="5CD191EF" w14:textId="6ED85783" w:rsidR="00450796" w:rsidRDefault="00450796" w:rsidP="3067E64D"/>
    <w:p w14:paraId="7CA226AF" w14:textId="73B30F91" w:rsidR="00450796" w:rsidRDefault="00450796" w:rsidP="3067E64D"/>
    <w:p w14:paraId="37692197" w14:textId="573A77B2" w:rsidR="00450796" w:rsidRDefault="00450796" w:rsidP="3067E64D"/>
    <w:p w14:paraId="790EB955" w14:textId="44E8F1A2" w:rsidR="00450796" w:rsidRDefault="00450796" w:rsidP="3067E64D"/>
    <w:p w14:paraId="378AA227" w14:textId="5C7B84E3" w:rsidR="00450796" w:rsidRDefault="00450796" w:rsidP="3067E64D"/>
    <w:p w14:paraId="03F736C0" w14:textId="77777777" w:rsidR="00450796" w:rsidRDefault="00450796" w:rsidP="3067E64D"/>
    <w:p w14:paraId="6E6425AA" w14:textId="500D74AD" w:rsidR="3067E64D" w:rsidRDefault="3067E64D" w:rsidP="3067E64D"/>
    <w:p w14:paraId="59FA5F57" w14:textId="022118F1" w:rsidR="78A46182" w:rsidRDefault="78A46182" w:rsidP="78A46182"/>
    <w:p w14:paraId="508BA795" w14:textId="708F3A41" w:rsidR="3067E64D" w:rsidRDefault="3067E64D" w:rsidP="3067E64D"/>
    <w:p w14:paraId="0CC37C4A" w14:textId="2EC68914" w:rsidR="5DB5516D" w:rsidRDefault="5DB5516D" w:rsidP="3067E64D">
      <w:r>
        <w:t>Załącznik nr 2</w:t>
      </w:r>
    </w:p>
    <w:p w14:paraId="4EFD55D2" w14:textId="20FACCD9" w:rsidR="15F6786B" w:rsidRDefault="15F6786B" w:rsidP="3067E64D">
      <w:pPr>
        <w:spacing w:before="240" w:after="200" w:line="276" w:lineRule="auto"/>
        <w:jc w:val="right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Warszawa dn. ..................r.</w:t>
      </w:r>
    </w:p>
    <w:p w14:paraId="13AE8FD8" w14:textId="6BA058E5" w:rsidR="3C337B17" w:rsidRDefault="3C337B17" w:rsidP="3067E64D">
      <w:pPr>
        <w:spacing w:after="200" w:line="276" w:lineRule="auto"/>
        <w:jc w:val="center"/>
        <w:rPr>
          <w:rFonts w:ascii="Calibri" w:eastAsia="Calibri" w:hAnsi="Calibri" w:cs="Calibri"/>
          <w:sz w:val="36"/>
          <w:szCs w:val="36"/>
        </w:rPr>
      </w:pPr>
      <w:r w:rsidRPr="3067E64D">
        <w:rPr>
          <w:rFonts w:ascii="Calibri" w:eastAsia="Calibri" w:hAnsi="Calibri" w:cs="Calibri"/>
          <w:b/>
          <w:bCs/>
          <w:sz w:val="36"/>
          <w:szCs w:val="36"/>
        </w:rPr>
        <w:t>Porozumienie dot.</w:t>
      </w:r>
      <w:r w:rsidR="15F6786B" w:rsidRPr="3067E64D">
        <w:rPr>
          <w:rFonts w:ascii="Calibri" w:eastAsia="Calibri" w:hAnsi="Calibri" w:cs="Calibri"/>
          <w:b/>
          <w:bCs/>
          <w:sz w:val="36"/>
          <w:szCs w:val="36"/>
        </w:rPr>
        <w:t xml:space="preserve"> współpracy</w:t>
      </w:r>
    </w:p>
    <w:p w14:paraId="0676E716" w14:textId="39266723" w:rsidR="15F6786B" w:rsidRPr="00450796" w:rsidRDefault="15F6786B" w:rsidP="3067E64D">
      <w:pPr>
        <w:spacing w:after="200" w:line="276" w:lineRule="auto"/>
        <w:ind w:left="1416" w:firstLine="708"/>
        <w:jc w:val="both"/>
        <w:rPr>
          <w:rFonts w:ascii="Calibri" w:eastAsia="Calibri" w:hAnsi="Calibri" w:cs="Calibri"/>
          <w:b/>
          <w:bCs/>
          <w:lang w:val="en-US"/>
        </w:rPr>
      </w:pPr>
      <w:proofErr w:type="spellStart"/>
      <w:r w:rsidRPr="00450796">
        <w:rPr>
          <w:rFonts w:ascii="Calibri" w:eastAsia="Calibri" w:hAnsi="Calibri" w:cs="Calibri"/>
          <w:b/>
          <w:bCs/>
          <w:lang w:val="en-US"/>
        </w:rPr>
        <w:t>Zawodnik</w:t>
      </w:r>
      <w:proofErr w:type="spellEnd"/>
      <w:r w:rsidRPr="00450796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450796">
        <w:rPr>
          <w:rFonts w:ascii="Calibri" w:eastAsia="Calibri" w:hAnsi="Calibri" w:cs="Calibri"/>
          <w:b/>
          <w:bCs/>
          <w:lang w:val="en-US"/>
        </w:rPr>
        <w:t>Grupy</w:t>
      </w:r>
      <w:proofErr w:type="spellEnd"/>
      <w:r w:rsidRPr="00450796">
        <w:rPr>
          <w:rFonts w:ascii="Calibri" w:eastAsia="Calibri" w:hAnsi="Calibri" w:cs="Calibri"/>
          <w:b/>
          <w:bCs/>
          <w:lang w:val="en-US"/>
        </w:rPr>
        <w:t xml:space="preserve"> Club </w:t>
      </w:r>
      <w:proofErr w:type="spellStart"/>
      <w:r w:rsidRPr="00450796">
        <w:rPr>
          <w:rFonts w:ascii="Calibri" w:eastAsia="Calibri" w:hAnsi="Calibri" w:cs="Calibri"/>
          <w:b/>
          <w:bCs/>
          <w:lang w:val="en-US"/>
        </w:rPr>
        <w:t>Ligi</w:t>
      </w:r>
      <w:proofErr w:type="spellEnd"/>
      <w:r w:rsidRPr="00450796">
        <w:rPr>
          <w:rFonts w:ascii="Calibri" w:eastAsia="Calibri" w:hAnsi="Calibri" w:cs="Calibri"/>
          <w:b/>
          <w:bCs/>
          <w:lang w:val="en-US"/>
        </w:rPr>
        <w:t xml:space="preserve"> Avalon Extreme Racing</w:t>
      </w:r>
    </w:p>
    <w:p w14:paraId="223F0CAE" w14:textId="74AB8E4F" w:rsidR="15F6786B" w:rsidRDefault="15F6786B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Zawart</w:t>
      </w:r>
      <w:r w:rsidR="20416179" w:rsidRPr="3067E64D">
        <w:rPr>
          <w:rFonts w:ascii="Calibri" w:eastAsia="Calibri" w:hAnsi="Calibri" w:cs="Calibri"/>
        </w:rPr>
        <w:t>e</w:t>
      </w:r>
      <w:r w:rsidRPr="3067E64D">
        <w:rPr>
          <w:rFonts w:ascii="Calibri" w:eastAsia="Calibri" w:hAnsi="Calibri" w:cs="Calibri"/>
        </w:rPr>
        <w:t xml:space="preserve"> pomiędzy:</w:t>
      </w:r>
    </w:p>
    <w:p w14:paraId="4D09DBA8" w14:textId="21F04D9B" w:rsidR="15F6786B" w:rsidRDefault="15F6786B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  <w:b/>
          <w:bCs/>
        </w:rPr>
        <w:t>FUNDACJA AVALON – Bezpośrednia Pomoc Niepełnosprawnym</w:t>
      </w:r>
      <w:r w:rsidRPr="3067E64D">
        <w:rPr>
          <w:rFonts w:ascii="Calibri" w:eastAsia="Calibri" w:hAnsi="Calibri" w:cs="Calibri"/>
        </w:rPr>
        <w:t xml:space="preserve"> z siedzibą w Warszawie ul. Michała Kajki 80/82/1, wpisaną do Krajowego Rejestru Sądowego pod numerem </w:t>
      </w:r>
      <w:r w:rsidRPr="3067E64D">
        <w:rPr>
          <w:rFonts w:ascii="Calibri" w:eastAsia="Calibri" w:hAnsi="Calibri" w:cs="Calibri"/>
          <w:b/>
          <w:bCs/>
        </w:rPr>
        <w:t>KRS: 0000270809, NIP: 952-20-21-000</w:t>
      </w:r>
    </w:p>
    <w:p w14:paraId="74ADF078" w14:textId="682C8100" w:rsidR="15F6786B" w:rsidRDefault="15F6786B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 xml:space="preserve">reprezentowaną przez </w:t>
      </w:r>
      <w:r w:rsidRPr="3067E64D">
        <w:rPr>
          <w:rFonts w:ascii="Calibri" w:eastAsia="Calibri" w:hAnsi="Calibri" w:cs="Calibri"/>
          <w:b/>
          <w:bCs/>
        </w:rPr>
        <w:t xml:space="preserve">Łukasza </w:t>
      </w:r>
      <w:proofErr w:type="gramStart"/>
      <w:r w:rsidRPr="3067E64D">
        <w:rPr>
          <w:rFonts w:ascii="Calibri" w:eastAsia="Calibri" w:hAnsi="Calibri" w:cs="Calibri"/>
          <w:b/>
          <w:bCs/>
        </w:rPr>
        <w:t>Wielgosza  –</w:t>
      </w:r>
      <w:proofErr w:type="gramEnd"/>
      <w:r w:rsidRPr="3067E64D">
        <w:rPr>
          <w:rFonts w:ascii="Calibri" w:eastAsia="Calibri" w:hAnsi="Calibri" w:cs="Calibri"/>
          <w:b/>
          <w:bCs/>
        </w:rPr>
        <w:t xml:space="preserve"> Członka Zarządu</w:t>
      </w:r>
      <w:r w:rsidRPr="3067E64D">
        <w:rPr>
          <w:rFonts w:ascii="Calibri" w:eastAsia="Calibri" w:hAnsi="Calibri" w:cs="Calibri"/>
        </w:rPr>
        <w:t xml:space="preserve">, dalej </w:t>
      </w:r>
      <w:r w:rsidRPr="3067E64D">
        <w:rPr>
          <w:rFonts w:ascii="Calibri" w:eastAsia="Calibri" w:hAnsi="Calibri" w:cs="Calibri"/>
          <w:b/>
          <w:bCs/>
        </w:rPr>
        <w:t>Fundacją</w:t>
      </w:r>
      <w:r w:rsidRPr="3067E64D">
        <w:rPr>
          <w:rFonts w:ascii="Calibri" w:eastAsia="Calibri" w:hAnsi="Calibri" w:cs="Calibri"/>
        </w:rPr>
        <w:t xml:space="preserve">, </w:t>
      </w:r>
    </w:p>
    <w:p w14:paraId="65417299" w14:textId="6650D732" w:rsidR="3067E64D" w:rsidRDefault="3067E64D" w:rsidP="3067E64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3FEE785" w14:textId="0E3E9983" w:rsidR="15F6786B" w:rsidRDefault="15F6786B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a</w:t>
      </w:r>
    </w:p>
    <w:p w14:paraId="4CD679CC" w14:textId="459315FA" w:rsidR="15F6786B" w:rsidRDefault="15F6786B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</w:rPr>
        <w:t>…………………………………………………….</w:t>
      </w:r>
      <w:r w:rsidR="7D033365" w:rsidRPr="3067E64D">
        <w:rPr>
          <w:rFonts w:ascii="Calibri" w:eastAsia="Calibri" w:hAnsi="Calibri" w:cs="Calibri"/>
        </w:rPr>
        <w:t>............................................</w:t>
      </w:r>
      <w:r w:rsidRPr="3067E64D">
        <w:rPr>
          <w:rFonts w:ascii="Calibri" w:eastAsia="Calibri" w:hAnsi="Calibri" w:cs="Calibri"/>
          <w:sz w:val="21"/>
          <w:szCs w:val="21"/>
        </w:rPr>
        <w:t xml:space="preserve">, dalej </w:t>
      </w:r>
      <w:r w:rsidRPr="3067E64D">
        <w:rPr>
          <w:rFonts w:ascii="Calibri" w:eastAsia="Calibri" w:hAnsi="Calibri" w:cs="Calibri"/>
          <w:b/>
          <w:bCs/>
        </w:rPr>
        <w:t>Zawodnikiem</w:t>
      </w:r>
      <w:r w:rsidR="3DEF858A" w:rsidRPr="3067E64D">
        <w:rPr>
          <w:rFonts w:ascii="Calibri" w:eastAsia="Calibri" w:hAnsi="Calibri" w:cs="Calibri"/>
          <w:b/>
          <w:bCs/>
        </w:rPr>
        <w:t>,</w:t>
      </w:r>
      <w:r w:rsidR="3DEF858A" w:rsidRPr="3067E64D">
        <w:rPr>
          <w:rFonts w:ascii="Calibri" w:eastAsia="Calibri" w:hAnsi="Calibri" w:cs="Calibri"/>
        </w:rPr>
        <w:t xml:space="preserve"> zam.</w:t>
      </w:r>
      <w:r w:rsidR="28B3A247" w:rsidRPr="3067E64D">
        <w:rPr>
          <w:rFonts w:ascii="Calibri" w:eastAsia="Calibri" w:hAnsi="Calibri" w:cs="Calibri"/>
        </w:rPr>
        <w:t xml:space="preserve"> </w:t>
      </w:r>
      <w:r w:rsidR="3DEF858A" w:rsidRPr="3067E64D">
        <w:rPr>
          <w:rFonts w:ascii="Calibri" w:eastAsia="Calibri" w:hAnsi="Calibri" w:cs="Calibri"/>
        </w:rPr>
        <w:t xml:space="preserve"> …..........................................................</w:t>
      </w:r>
      <w:r w:rsidR="7D24CF63" w:rsidRPr="3067E64D">
        <w:rPr>
          <w:rFonts w:ascii="Calibri" w:eastAsia="Calibri" w:hAnsi="Calibri" w:cs="Calibri"/>
        </w:rPr>
        <w:t>........................................</w:t>
      </w:r>
      <w:r w:rsidR="3DEF858A" w:rsidRPr="3067E64D">
        <w:rPr>
          <w:rFonts w:ascii="Calibri" w:eastAsia="Calibri" w:hAnsi="Calibri" w:cs="Calibri"/>
        </w:rPr>
        <w:t>, urodzonym</w:t>
      </w:r>
      <w:r w:rsidR="53471317" w:rsidRPr="3067E64D">
        <w:rPr>
          <w:rFonts w:ascii="Calibri" w:eastAsia="Calibri" w:hAnsi="Calibri" w:cs="Calibri"/>
        </w:rPr>
        <w:t xml:space="preserve"> </w:t>
      </w:r>
      <w:r w:rsidR="3DEF858A" w:rsidRPr="3067E64D">
        <w:rPr>
          <w:rFonts w:ascii="Calibri" w:eastAsia="Calibri" w:hAnsi="Calibri" w:cs="Calibri"/>
        </w:rPr>
        <w:t>.......................................</w:t>
      </w:r>
      <w:r w:rsidR="0348DE7E" w:rsidRPr="3067E64D">
        <w:rPr>
          <w:rFonts w:ascii="Calibri" w:eastAsia="Calibri" w:hAnsi="Calibri" w:cs="Calibri"/>
        </w:rPr>
        <w:t xml:space="preserve"> </w:t>
      </w:r>
      <w:r w:rsidR="3DEF858A" w:rsidRPr="3067E64D">
        <w:rPr>
          <w:rFonts w:ascii="Calibri" w:eastAsia="Calibri" w:hAnsi="Calibri" w:cs="Calibri"/>
        </w:rPr>
        <w:t>w</w:t>
      </w:r>
      <w:r w:rsidR="0BF789F2" w:rsidRPr="3067E64D">
        <w:rPr>
          <w:rFonts w:ascii="Calibri" w:eastAsia="Calibri" w:hAnsi="Calibri" w:cs="Calibri"/>
        </w:rPr>
        <w:t xml:space="preserve"> </w:t>
      </w:r>
      <w:r w:rsidR="3DEF858A" w:rsidRPr="3067E64D">
        <w:rPr>
          <w:rFonts w:ascii="Calibri" w:eastAsia="Calibri" w:hAnsi="Calibri" w:cs="Calibri"/>
        </w:rPr>
        <w:t>...</w:t>
      </w:r>
      <w:r w:rsidR="1931A03C" w:rsidRPr="3067E64D">
        <w:rPr>
          <w:rFonts w:ascii="Calibri" w:eastAsia="Calibri" w:hAnsi="Calibri" w:cs="Calibri"/>
        </w:rPr>
        <w:t>.................................</w:t>
      </w:r>
      <w:r w:rsidR="140547AE" w:rsidRPr="3067E64D">
        <w:rPr>
          <w:rFonts w:ascii="Calibri" w:eastAsia="Calibri" w:hAnsi="Calibri" w:cs="Calibri"/>
        </w:rPr>
        <w:t>..........</w:t>
      </w:r>
      <w:r w:rsidR="1931A03C" w:rsidRPr="3067E64D">
        <w:rPr>
          <w:rFonts w:ascii="Calibri" w:eastAsia="Calibri" w:hAnsi="Calibri" w:cs="Calibri"/>
        </w:rPr>
        <w:t>,</w:t>
      </w:r>
      <w:r w:rsidR="55B64F69" w:rsidRPr="3067E64D">
        <w:rPr>
          <w:rFonts w:ascii="Calibri" w:eastAsia="Calibri" w:hAnsi="Calibri" w:cs="Calibri"/>
        </w:rPr>
        <w:t xml:space="preserve"> </w:t>
      </w:r>
      <w:r w:rsidR="3DEF858A" w:rsidRPr="3067E64D">
        <w:rPr>
          <w:rFonts w:ascii="Calibri" w:eastAsia="Calibri" w:hAnsi="Calibri" w:cs="Calibri"/>
        </w:rPr>
        <w:t>legitymującym się dowodem osobistym nr....................................wydanym przez.........................................................................................</w:t>
      </w:r>
    </w:p>
    <w:p w14:paraId="18A4553E" w14:textId="2EF16597" w:rsidR="3067E64D" w:rsidRDefault="3067E64D" w:rsidP="3067E64D">
      <w:pPr>
        <w:spacing w:line="276" w:lineRule="atLeast"/>
        <w:jc w:val="both"/>
        <w:rPr>
          <w:rFonts w:ascii="Calibri" w:eastAsia="Calibri" w:hAnsi="Calibri" w:cs="Calibri"/>
        </w:rPr>
      </w:pPr>
    </w:p>
    <w:p w14:paraId="5E2D8881" w14:textId="653A60E5" w:rsidR="11000639" w:rsidRDefault="11000639" w:rsidP="3067E64D">
      <w:pPr>
        <w:pStyle w:val="Bezodstpw1"/>
        <w:spacing w:line="276" w:lineRule="atLeast"/>
        <w:jc w:val="both"/>
        <w:rPr>
          <w:b/>
          <w:bCs/>
          <w:color w:val="000000" w:themeColor="text1"/>
        </w:rPr>
      </w:pPr>
      <w:r w:rsidRPr="3067E64D">
        <w:rPr>
          <w:b/>
          <w:bCs/>
          <w:color w:val="000000" w:themeColor="text1"/>
        </w:rPr>
        <w:t xml:space="preserve">I </w:t>
      </w:r>
      <w:r w:rsidR="15F6786B" w:rsidRPr="3067E64D">
        <w:rPr>
          <w:b/>
          <w:bCs/>
          <w:color w:val="000000" w:themeColor="text1"/>
        </w:rPr>
        <w:t>Wstęp:</w:t>
      </w:r>
    </w:p>
    <w:p w14:paraId="582CA15D" w14:textId="0A98FFEA" w:rsidR="15F6786B" w:rsidRDefault="15F6786B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3067E64D">
        <w:rPr>
          <w:b/>
          <w:bCs/>
          <w:color w:val="000000" w:themeColor="text1"/>
        </w:rPr>
        <w:t>Zważywszy, że Fundacja:</w:t>
      </w:r>
    </w:p>
    <w:p w14:paraId="19FC1798" w14:textId="10C4E08C" w:rsidR="15F6786B" w:rsidRDefault="15F6786B" w:rsidP="3067E64D">
      <w:pPr>
        <w:pStyle w:val="Bezodstpw1"/>
        <w:spacing w:line="276" w:lineRule="atLeast"/>
        <w:jc w:val="both"/>
      </w:pPr>
      <w:r>
        <w:t>P</w:t>
      </w:r>
      <w:r w:rsidRPr="2E2F7229">
        <w:rPr>
          <w:color w:val="000000" w:themeColor="text1"/>
        </w:rPr>
        <w:t>rowadzi działalność społecznie użyteczną w sferze zadań publicznych określonych w ustawie o działalności pożytku publicznego i wolontariacie i</w:t>
      </w:r>
      <w:r>
        <w:t xml:space="preserve"> jest organizacją pozarządową, posiadającą status Organizacji Pożytku Publicznego, realizującą pomoc społeczną na podstawie statutu</w:t>
      </w:r>
      <w:r w:rsidR="13D82F36">
        <w:t xml:space="preserve">, </w:t>
      </w:r>
      <w:r w:rsidR="6D93C6E3">
        <w:t xml:space="preserve">a </w:t>
      </w:r>
      <w:r w:rsidR="13D82F36">
        <w:t>w szczególności</w:t>
      </w:r>
      <w:ins w:id="0" w:author="aleksandra kogut" w:date="2021-05-25T13:35:00Z">
        <w:r w:rsidR="2FC91F75">
          <w:t xml:space="preserve"> </w:t>
        </w:r>
      </w:ins>
      <w:r>
        <w:t>w zakresie:</w:t>
      </w:r>
    </w:p>
    <w:p w14:paraId="6C8D1E69" w14:textId="0B408BC7" w:rsidR="15F6786B" w:rsidRDefault="15F6786B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2E2F7229">
        <w:rPr>
          <w:color w:val="000000" w:themeColor="text1"/>
        </w:rPr>
        <w:t>likwidacja dysproporcji i barier społecznych powstałych pomiędzy osobami niepełnosprawnymi i poważnie, przewlekle chorymi i ich rodzinami a resztą społeczeństwa,</w:t>
      </w:r>
    </w:p>
    <w:p w14:paraId="654DE8F9" w14:textId="55189BC5" w:rsidR="15F6786B" w:rsidRDefault="15F6786B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2E2F7229">
        <w:rPr>
          <w:color w:val="000000" w:themeColor="text1"/>
        </w:rPr>
        <w:t>upowszechnienie i rozwój sportu, kultury fizycznej, rekreacji i kultury sportowej osób niepełnosprawnych i poważnie, przewlekle chorych oraz ich rodzin we wszelkich jego formach i rodzajach.</w:t>
      </w:r>
    </w:p>
    <w:p w14:paraId="54D457F5" w14:textId="1F142CA1" w:rsidR="3067E64D" w:rsidRDefault="3067E64D" w:rsidP="3067E64D">
      <w:pPr>
        <w:spacing w:line="276" w:lineRule="atLeast"/>
        <w:jc w:val="both"/>
        <w:rPr>
          <w:rFonts w:ascii="Calibri" w:eastAsia="Calibri" w:hAnsi="Calibri" w:cs="Calibri"/>
          <w:color w:val="000000" w:themeColor="text1"/>
        </w:rPr>
      </w:pPr>
    </w:p>
    <w:p w14:paraId="0FEB8C96" w14:textId="5B4BA873" w:rsidR="15F6786B" w:rsidRDefault="15F6786B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3067E64D">
        <w:rPr>
          <w:b/>
          <w:bCs/>
          <w:color w:val="000000" w:themeColor="text1"/>
        </w:rPr>
        <w:t>Zważywszy, że Zawodnik:</w:t>
      </w:r>
    </w:p>
    <w:p w14:paraId="33B99E50" w14:textId="7523DAEF" w:rsidR="15F6786B" w:rsidRDefault="7D3702A9" w:rsidP="3067E64D">
      <w:pPr>
        <w:pStyle w:val="Bezodstpw1"/>
        <w:spacing w:line="276" w:lineRule="atLeast"/>
        <w:jc w:val="both"/>
      </w:pPr>
      <w:r w:rsidRPr="2E2F7229">
        <w:t xml:space="preserve">Jest osobą z niepełnosprawnością i podejmuje się </w:t>
      </w:r>
      <w:r w:rsidR="3FE2ECD5" w:rsidRPr="2E2F7229">
        <w:t>aktywnych działa</w:t>
      </w:r>
      <w:r w:rsidR="00450796">
        <w:t>ń</w:t>
      </w:r>
      <w:r w:rsidRPr="2E2F7229">
        <w:t xml:space="preserve"> </w:t>
      </w:r>
      <w:r w:rsidR="2D8D1E3C" w:rsidRPr="2E2F7229">
        <w:t xml:space="preserve">na </w:t>
      </w:r>
      <w:r w:rsidRPr="2E2F7229">
        <w:t>rzecz własnego rozwoju w motosporcie, korzystając ze wsparcia Fundacji w tym zakresie</w:t>
      </w:r>
      <w:r w:rsidR="7F229CF5">
        <w:t xml:space="preserve"> </w:t>
      </w:r>
      <w:r w:rsidR="59527375">
        <w:t>oraz</w:t>
      </w:r>
      <w:r w:rsidR="00450796">
        <w:t xml:space="preserve"> </w:t>
      </w:r>
      <w:r w:rsidR="7F229CF5">
        <w:t xml:space="preserve">reprezentowania Fundacji w ramach zawodowego lub amatorskiego </w:t>
      </w:r>
      <w:proofErr w:type="spellStart"/>
      <w:r w:rsidR="7F229CF5">
        <w:t>motorsportu</w:t>
      </w:r>
      <w:proofErr w:type="spellEnd"/>
      <w:r w:rsidR="15F6786B">
        <w:t>.</w:t>
      </w:r>
    </w:p>
    <w:p w14:paraId="45964514" w14:textId="29A26D91" w:rsidR="15F6786B" w:rsidRDefault="15F6786B" w:rsidP="3067E64D">
      <w:pPr>
        <w:pStyle w:val="Bezodstpw1"/>
        <w:spacing w:line="276" w:lineRule="atLeast"/>
        <w:jc w:val="both"/>
      </w:pPr>
      <w:r w:rsidRPr="3067E64D">
        <w:t>Strony nawiązują współpracę w zakresie określonym poniżej.</w:t>
      </w:r>
    </w:p>
    <w:p w14:paraId="6BB042F4" w14:textId="08761BE1" w:rsidR="3067E64D" w:rsidRDefault="3067E64D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36183AE4" w14:textId="77777777" w:rsidR="00450796" w:rsidRDefault="00450796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76704F68" w14:textId="49317741" w:rsidR="139BC6F4" w:rsidRDefault="139BC6F4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  <w:b/>
          <w:bCs/>
        </w:rPr>
        <w:lastRenderedPageBreak/>
        <w:t xml:space="preserve">II </w:t>
      </w:r>
      <w:r w:rsidR="15F6786B" w:rsidRPr="3067E64D">
        <w:rPr>
          <w:rFonts w:ascii="Calibri" w:eastAsia="Calibri" w:hAnsi="Calibri" w:cs="Calibri"/>
          <w:b/>
          <w:bCs/>
        </w:rPr>
        <w:t>Cel porozumienia:</w:t>
      </w:r>
    </w:p>
    <w:p w14:paraId="54944A6C" w14:textId="097A720D" w:rsidR="15F6786B" w:rsidRDefault="15F6786B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2E2F7229">
        <w:rPr>
          <w:rFonts w:eastAsia="Calibri"/>
        </w:rPr>
        <w:t xml:space="preserve">Współpraca w zakresie </w:t>
      </w:r>
      <w:r w:rsidR="008E02C7" w:rsidRPr="2E2F7229">
        <w:rPr>
          <w:rFonts w:eastAsia="Calibri"/>
        </w:rPr>
        <w:t xml:space="preserve">rozwoju </w:t>
      </w:r>
      <w:proofErr w:type="spellStart"/>
      <w:r w:rsidR="008E02C7" w:rsidRPr="2E2F7229">
        <w:rPr>
          <w:rFonts w:eastAsia="Calibri"/>
        </w:rPr>
        <w:t>motorsportu</w:t>
      </w:r>
      <w:proofErr w:type="spellEnd"/>
      <w:r w:rsidR="008E02C7" w:rsidRPr="2E2F7229">
        <w:rPr>
          <w:rFonts w:eastAsia="Calibri"/>
        </w:rPr>
        <w:t xml:space="preserve"> osób z niepełnosprawnościami oraz </w:t>
      </w:r>
      <w:r w:rsidRPr="2E2F7229">
        <w:rPr>
          <w:rFonts w:eastAsia="Calibri"/>
        </w:rPr>
        <w:t>budowy marki/programu mającego na celu:</w:t>
      </w:r>
    </w:p>
    <w:p w14:paraId="3064CDA4" w14:textId="0F44D6D4" w:rsidR="008E02C7" w:rsidRPr="00450796" w:rsidRDefault="008508B9" w:rsidP="2E2F7229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 xml:space="preserve">wsparcie osób z niepełnosprawnościami w </w:t>
      </w:r>
      <w:r w:rsidR="0054621F" w:rsidRPr="2E2F7229">
        <w:rPr>
          <w:rFonts w:eastAsia="Calibri"/>
        </w:rPr>
        <w:t xml:space="preserve">ich </w:t>
      </w:r>
      <w:r w:rsidRPr="2E2F7229">
        <w:rPr>
          <w:rFonts w:eastAsia="Calibri"/>
        </w:rPr>
        <w:t>rozwoju sportowym</w:t>
      </w:r>
      <w:r w:rsidR="008E02C7" w:rsidRPr="2E2F7229">
        <w:rPr>
          <w:rFonts w:eastAsia="Calibri"/>
        </w:rPr>
        <w:t xml:space="preserve"> </w:t>
      </w:r>
    </w:p>
    <w:p w14:paraId="4E7D74C0" w14:textId="02667A0C" w:rsidR="15F6786B" w:rsidRDefault="15F6786B" w:rsidP="3067E64D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promocję sportów ekstremalnych wśród osób z niepełnosprawnościami.</w:t>
      </w:r>
    </w:p>
    <w:p w14:paraId="77E99897" w14:textId="014C5916" w:rsidR="15F6786B" w:rsidRDefault="15F6786B" w:rsidP="3067E64D">
      <w:pPr>
        <w:pStyle w:val="Akapitzlist1"/>
        <w:numPr>
          <w:ilvl w:val="0"/>
          <w:numId w:val="49"/>
        </w:numPr>
        <w:spacing w:line="276" w:lineRule="auto"/>
        <w:jc w:val="both"/>
      </w:pPr>
      <w:r w:rsidRPr="3067E64D">
        <w:rPr>
          <w:rFonts w:eastAsia="Calibri"/>
        </w:rPr>
        <w:t xml:space="preserve">promocję sportów ekstremalnych osób z niepełnosprawnościami wśród osób sprawnych jako tak samo atrakcyjne i interesujące dyscypliny, jak te uprawniane przez sprawnych sportowców. </w:t>
      </w:r>
    </w:p>
    <w:p w14:paraId="66983420" w14:textId="7B2820DA" w:rsidR="15F6786B" w:rsidRDefault="15F6786B" w:rsidP="3067E64D">
      <w:pPr>
        <w:pStyle w:val="Akapitzlist1"/>
        <w:numPr>
          <w:ilvl w:val="0"/>
          <w:numId w:val="49"/>
        </w:numPr>
        <w:spacing w:line="276" w:lineRule="auto"/>
        <w:jc w:val="both"/>
      </w:pPr>
      <w:r w:rsidRPr="3067E64D">
        <w:rPr>
          <w:rFonts w:eastAsia="Calibri"/>
        </w:rPr>
        <w:t>zmianę postrzegania osób z niepełnosprawnościami przez osoby sprawne – jako samodzielne, zdolne do uprawiania sportów – także tych ekstremalnych, dobrze funkcjonujące w społeczeństwie, aktywne i odnoszące sukcesy sportowe.</w:t>
      </w:r>
    </w:p>
    <w:p w14:paraId="13CB913B" w14:textId="39761643" w:rsidR="4364B1F9" w:rsidRDefault="4364B1F9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  <w:b/>
          <w:bCs/>
        </w:rPr>
        <w:t xml:space="preserve">III </w:t>
      </w:r>
      <w:r w:rsidR="15F6786B" w:rsidRPr="3067E64D">
        <w:rPr>
          <w:rFonts w:ascii="Calibri" w:eastAsia="Calibri" w:hAnsi="Calibri" w:cs="Calibri"/>
          <w:b/>
          <w:bCs/>
        </w:rPr>
        <w:t xml:space="preserve">Obowiązki </w:t>
      </w:r>
      <w:r w:rsidR="6975E965" w:rsidRPr="3067E64D">
        <w:rPr>
          <w:rFonts w:ascii="Calibri" w:eastAsia="Calibri" w:hAnsi="Calibri" w:cs="Calibri"/>
          <w:b/>
          <w:bCs/>
        </w:rPr>
        <w:t>Zawodnik</w:t>
      </w:r>
      <w:r w:rsidR="4BF48AA3" w:rsidRPr="3067E64D">
        <w:rPr>
          <w:rFonts w:ascii="Calibri" w:eastAsia="Calibri" w:hAnsi="Calibri" w:cs="Calibri"/>
          <w:b/>
          <w:bCs/>
        </w:rPr>
        <w:t>a</w:t>
      </w:r>
      <w:r w:rsidR="15F6786B" w:rsidRPr="3067E64D">
        <w:rPr>
          <w:rFonts w:ascii="Calibri" w:eastAsia="Calibri" w:hAnsi="Calibri" w:cs="Calibri"/>
          <w:b/>
          <w:bCs/>
        </w:rPr>
        <w:t>:</w:t>
      </w:r>
    </w:p>
    <w:p w14:paraId="37BD2B0D" w14:textId="387569E4" w:rsidR="15F6786B" w:rsidRDefault="15F6786B" w:rsidP="3067E64D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eastAsiaTheme="minorEastAsia"/>
        </w:rPr>
      </w:pPr>
      <w:r w:rsidRPr="3067E64D">
        <w:rPr>
          <w:rFonts w:ascii="Calibri" w:eastAsia="Calibri" w:hAnsi="Calibri" w:cs="Calibri"/>
        </w:rPr>
        <w:t xml:space="preserve">W ramach porozumienia </w:t>
      </w:r>
      <w:r w:rsidR="6FD54F6B" w:rsidRPr="3067E64D">
        <w:rPr>
          <w:rFonts w:ascii="Calibri" w:eastAsia="Calibri" w:hAnsi="Calibri" w:cs="Calibri"/>
        </w:rPr>
        <w:t>Zawodnik</w:t>
      </w:r>
      <w:r w:rsidRPr="3067E64D">
        <w:rPr>
          <w:rFonts w:ascii="Calibri" w:eastAsia="Calibri" w:hAnsi="Calibri" w:cs="Calibri"/>
        </w:rPr>
        <w:t xml:space="preserve"> podejmuje się:</w:t>
      </w:r>
    </w:p>
    <w:p w14:paraId="752B5CFA" w14:textId="0A3146A2" w:rsidR="62668494" w:rsidRDefault="62668494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A) </w:t>
      </w:r>
      <w:r w:rsidR="6C720872" w:rsidRPr="3067E64D">
        <w:rPr>
          <w:rFonts w:eastAsia="Calibri"/>
        </w:rPr>
        <w:t xml:space="preserve">    </w:t>
      </w:r>
      <w:r w:rsidR="15F6786B" w:rsidRPr="3067E64D">
        <w:rPr>
          <w:rFonts w:eastAsia="Calibri"/>
        </w:rPr>
        <w:t xml:space="preserve">Promowania marki Avalon </w:t>
      </w:r>
      <w:r w:rsidR="11E01925" w:rsidRPr="354237D8">
        <w:rPr>
          <w:rFonts w:eastAsia="Calibri"/>
        </w:rPr>
        <w:t>Extreme</w:t>
      </w:r>
      <w:r w:rsidR="15F6786B" w:rsidRPr="3067E64D">
        <w:rPr>
          <w:rFonts w:eastAsia="Calibri"/>
        </w:rPr>
        <w:t xml:space="preserve"> i dbania o jej wizerunek.</w:t>
      </w:r>
    </w:p>
    <w:p w14:paraId="46014045" w14:textId="583DFBEB" w:rsidR="71D1D1F1" w:rsidRDefault="71D1D1F1" w:rsidP="2E2F7229">
      <w:pPr>
        <w:pStyle w:val="Akapitzlist1"/>
        <w:spacing w:line="276" w:lineRule="auto"/>
        <w:ind w:left="0"/>
        <w:jc w:val="both"/>
        <w:rPr>
          <w:rStyle w:val="eop"/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 xml:space="preserve">B) </w:t>
      </w:r>
      <w:r w:rsidR="00433BCD" w:rsidRPr="2E2F7229">
        <w:rPr>
          <w:rFonts w:eastAsia="Calibri"/>
        </w:rPr>
        <w:t xml:space="preserve">Starań na rzecz własnego rozwoju w </w:t>
      </w:r>
      <w:proofErr w:type="spellStart"/>
      <w:r w:rsidR="00B5545B" w:rsidRPr="2E2F7229">
        <w:rPr>
          <w:rFonts w:eastAsia="Calibri"/>
        </w:rPr>
        <w:t>motorporcie</w:t>
      </w:r>
      <w:proofErr w:type="spellEnd"/>
      <w:r w:rsidR="00B5545B" w:rsidRPr="2E2F7229">
        <w:rPr>
          <w:rFonts w:eastAsia="Calibri"/>
        </w:rPr>
        <w:t xml:space="preserve"> oraz prowadzenia </w:t>
      </w:r>
      <w:r w:rsidR="15F6786B" w:rsidRPr="2E2F7229">
        <w:rPr>
          <w:rFonts w:eastAsia="Calibri"/>
        </w:rPr>
        <w:t>działalności promującej sporty ekstremalne przeznaczone dla osób niepełnosprawnych</w:t>
      </w:r>
      <w:r w:rsidR="13FC8534" w:rsidRPr="2E2F7229">
        <w:rPr>
          <w:rFonts w:eastAsia="Calibri"/>
        </w:rPr>
        <w:t xml:space="preserve">, w szczególności poprzez: </w:t>
      </w:r>
    </w:p>
    <w:p w14:paraId="2837C1F0" w14:textId="1376A8A6" w:rsidR="13FC8534" w:rsidRDefault="13FC8534" w:rsidP="3067E64D">
      <w:pPr>
        <w:pStyle w:val="Akapitzlist1"/>
        <w:numPr>
          <w:ilvl w:val="0"/>
          <w:numId w:val="41"/>
        </w:numPr>
        <w:spacing w:line="276" w:lineRule="auto"/>
        <w:jc w:val="both"/>
        <w:rPr>
          <w:rStyle w:val="eop"/>
          <w:rFonts w:asciiTheme="minorHAnsi" w:eastAsiaTheme="minorEastAsia" w:hAnsiTheme="minorHAnsi" w:cstheme="minorBidi"/>
        </w:rPr>
      </w:pPr>
      <w:r w:rsidRPr="3067E64D">
        <w:rPr>
          <w:rStyle w:val="normaltextrun"/>
        </w:rPr>
        <w:t xml:space="preserve">Branie regularnego, aktywnego udziału we wskazanych przez Fundacje zawodach </w:t>
      </w:r>
      <w:proofErr w:type="spellStart"/>
      <w:r w:rsidRPr="3067E64D">
        <w:rPr>
          <w:rStyle w:val="normaltextrun"/>
        </w:rPr>
        <w:t>motorsportowych</w:t>
      </w:r>
      <w:proofErr w:type="spellEnd"/>
      <w:r w:rsidRPr="3067E64D">
        <w:rPr>
          <w:rStyle w:val="normaltextrun"/>
        </w:rPr>
        <w:t xml:space="preserve"> (</w:t>
      </w:r>
      <w:r w:rsidRPr="3067E64D">
        <w:rPr>
          <w:rStyle w:val="normaltextrun"/>
          <w:b/>
          <w:bCs/>
          <w:color w:val="000000" w:themeColor="text1"/>
        </w:rPr>
        <w:t>minimum 4</w:t>
      </w:r>
      <w:r w:rsidRPr="3067E64D">
        <w:rPr>
          <w:rStyle w:val="normaltextrun"/>
          <w:color w:val="000000" w:themeColor="text1"/>
        </w:rPr>
        <w:t xml:space="preserve"> starty w Sezonie 2021) </w:t>
      </w:r>
    </w:p>
    <w:p w14:paraId="12CEDAF7" w14:textId="61AE74C3" w:rsidR="13FC8534" w:rsidRDefault="13FC8534" w:rsidP="3067E64D">
      <w:pPr>
        <w:pStyle w:val="Akapitzlist1"/>
        <w:numPr>
          <w:ilvl w:val="0"/>
          <w:numId w:val="41"/>
        </w:numPr>
        <w:spacing w:line="276" w:lineRule="auto"/>
        <w:jc w:val="both"/>
        <w:rPr>
          <w:rStyle w:val="normaltextrun"/>
        </w:rPr>
      </w:pPr>
      <w:r w:rsidRPr="3067E64D">
        <w:rPr>
          <w:rStyle w:val="normaltextrun"/>
        </w:rPr>
        <w:t xml:space="preserve">Prowadzenie rejestru startów, tj. Karty Zawodnika </w:t>
      </w:r>
    </w:p>
    <w:p w14:paraId="5E8EE7E2" w14:textId="4E2B0017" w:rsidR="477C0205" w:rsidRDefault="477C0205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C) </w:t>
      </w:r>
      <w:r w:rsidR="15F6786B" w:rsidRPr="3067E64D">
        <w:rPr>
          <w:rFonts w:eastAsia="Calibri"/>
        </w:rPr>
        <w:t>Zachęcania, poprzez swoje działania, inne osoby niepełnosprawne do uprawiania sportu i prowadzenia aktywnego trybu życia.</w:t>
      </w:r>
    </w:p>
    <w:p w14:paraId="0F2F4110" w14:textId="3802146E" w:rsidR="6FDC7FC9" w:rsidRDefault="6FDC7FC9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D)  </w:t>
      </w:r>
      <w:r w:rsidR="15F6786B" w:rsidRPr="3067E64D">
        <w:rPr>
          <w:rFonts w:eastAsia="Calibri"/>
        </w:rPr>
        <w:t xml:space="preserve">Godnej i stałej reprezentacji marki Avalon </w:t>
      </w:r>
      <w:r w:rsidR="657362BE" w:rsidRPr="354237D8">
        <w:rPr>
          <w:rFonts w:eastAsia="Calibri"/>
        </w:rPr>
        <w:t>Extreme</w:t>
      </w:r>
      <w:r w:rsidR="3F468BBD" w:rsidRPr="354237D8">
        <w:rPr>
          <w:rFonts w:eastAsia="Calibri"/>
        </w:rPr>
        <w:t>.</w:t>
      </w:r>
      <w:r w:rsidR="15F6786B" w:rsidRPr="3067E64D">
        <w:rPr>
          <w:rFonts w:eastAsia="Calibri"/>
        </w:rPr>
        <w:t xml:space="preserve"> Poprzez reprezentację rozumie się:</w:t>
      </w:r>
    </w:p>
    <w:p w14:paraId="45B56110" w14:textId="7BC20564" w:rsidR="15F6786B" w:rsidRDefault="15F6786B" w:rsidP="3067E64D">
      <w:pPr>
        <w:pStyle w:val="Akapitzlist1"/>
        <w:numPr>
          <w:ilvl w:val="0"/>
          <w:numId w:val="51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 xml:space="preserve">Prezentowanie postaw </w:t>
      </w:r>
      <w:proofErr w:type="gramStart"/>
      <w:r w:rsidRPr="3067E64D">
        <w:rPr>
          <w:rFonts w:eastAsia="Calibri"/>
        </w:rPr>
        <w:t>pro</w:t>
      </w:r>
      <w:r w:rsidR="1B85EDB0" w:rsidRPr="3067E64D">
        <w:rPr>
          <w:rFonts w:eastAsia="Calibri"/>
        </w:rPr>
        <w:t>-</w:t>
      </w:r>
      <w:r w:rsidRPr="3067E64D">
        <w:rPr>
          <w:rFonts w:eastAsia="Calibri"/>
        </w:rPr>
        <w:t>sportowych</w:t>
      </w:r>
      <w:proofErr w:type="gramEnd"/>
      <w:r w:rsidRPr="3067E64D">
        <w:rPr>
          <w:rFonts w:eastAsia="Calibri"/>
        </w:rPr>
        <w:t>.</w:t>
      </w:r>
    </w:p>
    <w:p w14:paraId="79376AC4" w14:textId="7BEDA03D" w:rsidR="15F6786B" w:rsidRDefault="15F6786B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>Dbanie o swój wizerunek zewnętrzny i moralny jako sportowca niepełnosprawnego.</w:t>
      </w:r>
    </w:p>
    <w:p w14:paraId="5B7427F3" w14:textId="652F3CD7" w:rsidR="15F6786B" w:rsidRDefault="15F6786B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>Występowania w strojach dostarczonych przez Fundację oraz używania ubiorów, obuwia i akcesoriów firmy – dostarczonych przez Fundację - z którą Fundacja ma zawartą umowę sponsorską.</w:t>
      </w:r>
    </w:p>
    <w:p w14:paraId="6383D055" w14:textId="4DFE98A5" w:rsidR="15F6786B" w:rsidRDefault="15F6786B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 xml:space="preserve">Prezentowanie znaku graficznego (logo) marki Avalon </w:t>
      </w:r>
      <w:r w:rsidR="6E03861F" w:rsidRPr="354237D8">
        <w:rPr>
          <w:rFonts w:eastAsia="Calibri"/>
        </w:rPr>
        <w:t>E</w:t>
      </w:r>
      <w:r w:rsidR="7679384A" w:rsidRPr="354237D8">
        <w:rPr>
          <w:rFonts w:eastAsia="Calibri"/>
        </w:rPr>
        <w:t>xtreme</w:t>
      </w:r>
      <w:r w:rsidRPr="3067E64D">
        <w:rPr>
          <w:rFonts w:eastAsia="Calibri"/>
        </w:rPr>
        <w:t>.</w:t>
      </w:r>
    </w:p>
    <w:p w14:paraId="5900C71C" w14:textId="63127B82" w:rsidR="15F6786B" w:rsidRDefault="15F6786B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 xml:space="preserve">Prezentowanie marki Avalon </w:t>
      </w:r>
      <w:r w:rsidR="6E03861F" w:rsidRPr="354237D8">
        <w:rPr>
          <w:rFonts w:eastAsia="Calibri"/>
        </w:rPr>
        <w:t>E</w:t>
      </w:r>
      <w:r w:rsidR="759B8AAF" w:rsidRPr="354237D8">
        <w:rPr>
          <w:rFonts w:eastAsia="Calibri"/>
        </w:rPr>
        <w:t>xtreme</w:t>
      </w:r>
      <w:r w:rsidRPr="3067E64D">
        <w:rPr>
          <w:rFonts w:eastAsia="Calibri"/>
        </w:rPr>
        <w:t xml:space="preserve"> we wszelkich wypowiedziach związanych z aktywnością sportową osób niepełnosprawnych lub tematami pokrewnymi.</w:t>
      </w:r>
    </w:p>
    <w:p w14:paraId="02BEF031" w14:textId="327E71D6" w:rsidR="15F6786B" w:rsidRDefault="15F6786B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>Udział w konferencjach i eventach organizowanych przez Fundację.</w:t>
      </w:r>
    </w:p>
    <w:p w14:paraId="3F69668B" w14:textId="626A65D1" w:rsidR="281ACE97" w:rsidRDefault="281ACE97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 xml:space="preserve">E) </w:t>
      </w:r>
      <w:r w:rsidR="15F6786B" w:rsidRPr="3067E64D">
        <w:rPr>
          <w:rFonts w:ascii="Calibri" w:eastAsia="Calibri" w:hAnsi="Calibri" w:cs="Calibri"/>
        </w:rPr>
        <w:t xml:space="preserve">Uczestnictwa w akcjach promocyjnych i reklamowych, nagraniach telewizyjnych, wywiadach radiowych i innych wydarzeniach organizowanych lub wskazanych przez Fundację, nie zaburzając startów </w:t>
      </w:r>
      <w:r w:rsidR="7177CA61" w:rsidRPr="3067E64D">
        <w:rPr>
          <w:rFonts w:ascii="Calibri" w:eastAsia="Calibri" w:hAnsi="Calibri" w:cs="Calibri"/>
        </w:rPr>
        <w:t>Z</w:t>
      </w:r>
      <w:r w:rsidR="15F6786B" w:rsidRPr="3067E64D">
        <w:rPr>
          <w:rFonts w:ascii="Calibri" w:eastAsia="Calibri" w:hAnsi="Calibri" w:cs="Calibri"/>
        </w:rPr>
        <w:t>awodnika w zaplanowanych zawodach.</w:t>
      </w:r>
    </w:p>
    <w:p w14:paraId="6ED2F16A" w14:textId="29E33B99" w:rsidR="296DC625" w:rsidRDefault="296DC625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lastRenderedPageBreak/>
        <w:t xml:space="preserve">F) </w:t>
      </w:r>
      <w:r w:rsidR="15F6786B" w:rsidRPr="3067E64D">
        <w:rPr>
          <w:rFonts w:ascii="Calibri" w:eastAsia="Calibri" w:hAnsi="Calibri" w:cs="Calibri"/>
        </w:rPr>
        <w:t>Udziału w konferencjach prasowych Fundacji lub udzielania wywiadów przedstawicielom mediów</w:t>
      </w:r>
      <w:r w:rsidR="62C44270" w:rsidRPr="3067E64D">
        <w:rPr>
          <w:rFonts w:ascii="Calibri" w:eastAsia="Calibri" w:hAnsi="Calibri" w:cs="Calibri"/>
        </w:rPr>
        <w:t>,</w:t>
      </w:r>
      <w:r w:rsidR="15F6786B" w:rsidRPr="3067E64D">
        <w:rPr>
          <w:rFonts w:ascii="Calibri" w:eastAsia="Calibri" w:hAnsi="Calibri" w:cs="Calibri"/>
        </w:rPr>
        <w:t xml:space="preserve"> nie zaburzając startów </w:t>
      </w:r>
      <w:r w:rsidR="3575A89C" w:rsidRPr="3067E64D">
        <w:rPr>
          <w:rFonts w:ascii="Calibri" w:eastAsia="Calibri" w:hAnsi="Calibri" w:cs="Calibri"/>
        </w:rPr>
        <w:t>Z</w:t>
      </w:r>
      <w:r w:rsidR="15F6786B" w:rsidRPr="3067E64D">
        <w:rPr>
          <w:rFonts w:ascii="Calibri" w:eastAsia="Calibri" w:hAnsi="Calibri" w:cs="Calibri"/>
        </w:rPr>
        <w:t>awodnika w zaplanowanych zawodach.</w:t>
      </w:r>
    </w:p>
    <w:p w14:paraId="667DDBD8" w14:textId="18DA842E" w:rsidR="1E2DEA33" w:rsidRDefault="1E2DEA33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G</w:t>
      </w:r>
      <w:r w:rsidR="4B81AF5A" w:rsidRPr="3067E64D">
        <w:rPr>
          <w:rFonts w:ascii="Calibri" w:eastAsia="Calibri" w:hAnsi="Calibri" w:cs="Calibri"/>
        </w:rPr>
        <w:t xml:space="preserve">) </w:t>
      </w:r>
      <w:r w:rsidR="15F6786B" w:rsidRPr="3067E64D">
        <w:rPr>
          <w:rFonts w:ascii="Calibri" w:eastAsia="Calibri" w:hAnsi="Calibri" w:cs="Calibri"/>
        </w:rPr>
        <w:t xml:space="preserve">Troski o powierzone przez </w:t>
      </w:r>
      <w:r w:rsidR="17075ECD" w:rsidRPr="3067E64D">
        <w:rPr>
          <w:rFonts w:ascii="Calibri" w:eastAsia="Calibri" w:hAnsi="Calibri" w:cs="Calibri"/>
        </w:rPr>
        <w:t>F</w:t>
      </w:r>
      <w:r w:rsidR="15F6786B" w:rsidRPr="3067E64D">
        <w:rPr>
          <w:rFonts w:ascii="Calibri" w:eastAsia="Calibri" w:hAnsi="Calibri" w:cs="Calibri"/>
        </w:rPr>
        <w:t>undację mienie.</w:t>
      </w:r>
    </w:p>
    <w:p w14:paraId="0EC335C3" w14:textId="4FB1B677" w:rsidR="73B64A36" w:rsidRDefault="73B64A36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H</w:t>
      </w:r>
      <w:r w:rsidR="3A5D5172" w:rsidRPr="3067E64D">
        <w:rPr>
          <w:rFonts w:ascii="Calibri" w:eastAsia="Calibri" w:hAnsi="Calibri" w:cs="Calibri"/>
        </w:rPr>
        <w:t xml:space="preserve">) </w:t>
      </w:r>
      <w:r w:rsidR="15F6786B" w:rsidRPr="3067E64D">
        <w:rPr>
          <w:rFonts w:ascii="Calibri" w:eastAsia="Calibri" w:hAnsi="Calibri" w:cs="Calibri"/>
        </w:rPr>
        <w:t>Rozwijani</w:t>
      </w:r>
      <w:r w:rsidR="5F5D2EF7" w:rsidRPr="3067E64D">
        <w:rPr>
          <w:rFonts w:ascii="Calibri" w:eastAsia="Calibri" w:hAnsi="Calibri" w:cs="Calibri"/>
        </w:rPr>
        <w:t>a</w:t>
      </w:r>
      <w:r w:rsidR="15F6786B" w:rsidRPr="3067E64D">
        <w:rPr>
          <w:rFonts w:ascii="Calibri" w:eastAsia="Calibri" w:hAnsi="Calibri" w:cs="Calibri"/>
        </w:rPr>
        <w:t xml:space="preserve"> dyscyplin</w:t>
      </w:r>
      <w:r w:rsidR="09170A1F" w:rsidRPr="3067E64D">
        <w:rPr>
          <w:rFonts w:ascii="Calibri" w:eastAsia="Calibri" w:hAnsi="Calibri" w:cs="Calibri"/>
        </w:rPr>
        <w:t>y</w:t>
      </w:r>
      <w:r w:rsidR="15F6786B" w:rsidRPr="3067E64D">
        <w:rPr>
          <w:rFonts w:ascii="Calibri" w:eastAsia="Calibri" w:hAnsi="Calibri" w:cs="Calibri"/>
        </w:rPr>
        <w:t xml:space="preserve"> sportow</w:t>
      </w:r>
      <w:r w:rsidR="68C43A3E" w:rsidRPr="3067E64D">
        <w:rPr>
          <w:rFonts w:ascii="Calibri" w:eastAsia="Calibri" w:hAnsi="Calibri" w:cs="Calibri"/>
        </w:rPr>
        <w:t>ej</w:t>
      </w:r>
      <w:r w:rsidR="15F6786B" w:rsidRPr="3067E64D">
        <w:rPr>
          <w:rFonts w:ascii="Calibri" w:eastAsia="Calibri" w:hAnsi="Calibri" w:cs="Calibri"/>
        </w:rPr>
        <w:t>, w któr</w:t>
      </w:r>
      <w:r w:rsidR="5DE39A2F" w:rsidRPr="3067E64D">
        <w:rPr>
          <w:rFonts w:ascii="Calibri" w:eastAsia="Calibri" w:hAnsi="Calibri" w:cs="Calibri"/>
        </w:rPr>
        <w:t xml:space="preserve">ą Zawodnik </w:t>
      </w:r>
      <w:r w:rsidR="15F6786B" w:rsidRPr="3067E64D">
        <w:rPr>
          <w:rFonts w:ascii="Calibri" w:eastAsia="Calibri" w:hAnsi="Calibri" w:cs="Calibri"/>
        </w:rPr>
        <w:t>jest zaangażowany</w:t>
      </w:r>
      <w:r w:rsidR="639A2802" w:rsidRPr="3067E64D">
        <w:rPr>
          <w:rFonts w:ascii="Calibri" w:eastAsia="Calibri" w:hAnsi="Calibri" w:cs="Calibri"/>
        </w:rPr>
        <w:t>,</w:t>
      </w:r>
      <w:r w:rsidR="15F6786B" w:rsidRPr="3067E64D">
        <w:rPr>
          <w:rFonts w:ascii="Calibri" w:eastAsia="Calibri" w:hAnsi="Calibri" w:cs="Calibri"/>
        </w:rPr>
        <w:t xml:space="preserve"> zgodnie z programem Avalon </w:t>
      </w:r>
      <w:r w:rsidR="21227B5F" w:rsidRPr="354237D8">
        <w:rPr>
          <w:rFonts w:ascii="Calibri" w:eastAsia="Calibri" w:hAnsi="Calibri" w:cs="Calibri"/>
        </w:rPr>
        <w:t>Extreme</w:t>
      </w:r>
      <w:r w:rsidR="15F6786B" w:rsidRPr="3067E64D">
        <w:rPr>
          <w:rFonts w:ascii="Calibri" w:eastAsia="Calibri" w:hAnsi="Calibri" w:cs="Calibri"/>
        </w:rPr>
        <w:t>.</w:t>
      </w:r>
    </w:p>
    <w:p w14:paraId="60A03CF9" w14:textId="7B92F8AF" w:rsidR="381933AA" w:rsidRDefault="381933AA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I</w:t>
      </w:r>
      <w:r w:rsidR="651C54DF" w:rsidRPr="3067E64D">
        <w:rPr>
          <w:rFonts w:ascii="Calibri" w:eastAsia="Calibri" w:hAnsi="Calibri" w:cs="Calibri"/>
        </w:rPr>
        <w:t xml:space="preserve">) </w:t>
      </w:r>
      <w:r w:rsidR="15F6786B" w:rsidRPr="3067E64D">
        <w:rPr>
          <w:rFonts w:ascii="Calibri" w:eastAsia="Calibri" w:hAnsi="Calibri" w:cs="Calibri"/>
        </w:rPr>
        <w:t xml:space="preserve">Prowadzenia działań, mających na celu przekazywanie apelu o wsparcie finansowe działań określonych w niniejszym porozumieniu, w tym również promocji innych aktualnych projektów Fundacji w tym przede wszystkim programów rehabilitacji i prowadzenia subkont podopiecznych – po wcześniejszym uzgodnieniu takich działań z </w:t>
      </w:r>
      <w:r w:rsidR="1B964803" w:rsidRPr="354237D8">
        <w:rPr>
          <w:rFonts w:ascii="Calibri" w:eastAsia="Calibri" w:hAnsi="Calibri" w:cs="Calibri"/>
        </w:rPr>
        <w:t>Zawodnikiem</w:t>
      </w:r>
      <w:r w:rsidR="15F6786B" w:rsidRPr="3067E64D">
        <w:rPr>
          <w:rFonts w:ascii="Calibri" w:eastAsia="Calibri" w:hAnsi="Calibri" w:cs="Calibri"/>
        </w:rPr>
        <w:t xml:space="preserve">. </w:t>
      </w:r>
    </w:p>
    <w:p w14:paraId="0673EBF7" w14:textId="58C4E367" w:rsidR="705278D1" w:rsidRDefault="31AD93A0" w:rsidP="2E2F7229">
      <w:pPr>
        <w:pStyle w:val="Akapitzlist1"/>
        <w:numPr>
          <w:ilvl w:val="0"/>
          <w:numId w:val="48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>Zawodnik</w:t>
      </w:r>
      <w:r w:rsidR="15F6786B" w:rsidRPr="2E2F7229">
        <w:rPr>
          <w:rFonts w:eastAsia="Calibri"/>
        </w:rPr>
        <w:t xml:space="preserve"> zobowiązuje się do powstrzymania od zachowa</w:t>
      </w:r>
      <w:r w:rsidR="00450796">
        <w:rPr>
          <w:rFonts w:eastAsia="Calibri"/>
        </w:rPr>
        <w:t>ń</w:t>
      </w:r>
      <w:r w:rsidR="15F6786B" w:rsidRPr="2E2F7229">
        <w:rPr>
          <w:rFonts w:eastAsia="Calibri"/>
        </w:rPr>
        <w:t xml:space="preserve">, które w jakikolwiek sposób mogłyby wpływać negatywnie na pełnienie przez niego obowiązków wynikających z niniejszego porozumienia, </w:t>
      </w:r>
      <w:r w:rsidR="705278D1" w:rsidRPr="2E2F7229">
        <w:rPr>
          <w:rFonts w:eastAsia="Calibri"/>
        </w:rPr>
        <w:t xml:space="preserve">Zawodnik </w:t>
      </w:r>
      <w:r w:rsidR="15F6786B" w:rsidRPr="2E2F7229">
        <w:rPr>
          <w:rFonts w:eastAsia="Calibri"/>
        </w:rPr>
        <w:t>na bieżąco będzie informował o wydarzeniach</w:t>
      </w:r>
      <w:r w:rsidR="561EA7EB" w:rsidRPr="2E2F7229">
        <w:rPr>
          <w:rFonts w:eastAsia="Calibri"/>
        </w:rPr>
        <w:t xml:space="preserve">, </w:t>
      </w:r>
      <w:r w:rsidR="15F6786B" w:rsidRPr="2E2F7229">
        <w:rPr>
          <w:rFonts w:eastAsia="Calibri"/>
        </w:rPr>
        <w:t xml:space="preserve">w których reprezentował markę, nie zaburzając przy tym swoich obowiązków jako </w:t>
      </w:r>
      <w:r w:rsidR="06272FC5" w:rsidRPr="2E2F7229">
        <w:rPr>
          <w:rFonts w:eastAsia="Calibri"/>
        </w:rPr>
        <w:t>Z</w:t>
      </w:r>
      <w:r w:rsidR="15F6786B" w:rsidRPr="2E2F7229">
        <w:rPr>
          <w:rFonts w:eastAsia="Calibri"/>
        </w:rPr>
        <w:t xml:space="preserve">awodnik. </w:t>
      </w:r>
    </w:p>
    <w:p w14:paraId="21C933C3" w14:textId="1454D085" w:rsidR="15F6786B" w:rsidRDefault="242886AE" w:rsidP="2E2F7229">
      <w:pPr>
        <w:pStyle w:val="Akapitzlist1"/>
        <w:numPr>
          <w:ilvl w:val="0"/>
          <w:numId w:val="48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E2F7229">
        <w:rPr>
          <w:rFonts w:eastAsia="Calibri"/>
          <w:color w:val="000000" w:themeColor="text1"/>
        </w:rPr>
        <w:t xml:space="preserve">Zawodnik zobowiązuje się do </w:t>
      </w:r>
      <w:r w:rsidR="0FC3F3ED" w:rsidRPr="2E2F7229">
        <w:rPr>
          <w:rFonts w:eastAsia="Calibri"/>
          <w:color w:val="000000" w:themeColor="text1"/>
        </w:rPr>
        <w:t>u</w:t>
      </w:r>
      <w:r w:rsidR="15F6786B" w:rsidRPr="2E2F7229">
        <w:rPr>
          <w:rFonts w:eastAsia="Calibri"/>
          <w:color w:val="000000" w:themeColor="text1"/>
        </w:rPr>
        <w:t xml:space="preserve">żywania własnych profili w mediach społecznościowych do promocji działań Avalon </w:t>
      </w:r>
      <w:r w:rsidR="6E03861F" w:rsidRPr="2E2F7229">
        <w:rPr>
          <w:rFonts w:eastAsia="Calibri"/>
          <w:color w:val="000000" w:themeColor="text1"/>
        </w:rPr>
        <w:t>E</w:t>
      </w:r>
      <w:r w:rsidR="4EC7BAAE" w:rsidRPr="2E2F7229">
        <w:rPr>
          <w:rFonts w:eastAsia="Calibri"/>
          <w:color w:val="000000" w:themeColor="text1"/>
        </w:rPr>
        <w:t>xtreme</w:t>
      </w:r>
      <w:r w:rsidR="3BC9D666" w:rsidRPr="2E2F7229">
        <w:rPr>
          <w:rFonts w:eastAsia="Calibri"/>
          <w:color w:val="000000" w:themeColor="text1"/>
        </w:rPr>
        <w:t>, a w szczególności Ligi Avalon Extreme Racing</w:t>
      </w:r>
      <w:r w:rsidR="15F6786B" w:rsidRPr="2E2F7229">
        <w:rPr>
          <w:rFonts w:eastAsia="Calibri"/>
          <w:color w:val="000000" w:themeColor="text1"/>
        </w:rPr>
        <w:t xml:space="preserve"> poprzez:</w:t>
      </w:r>
    </w:p>
    <w:p w14:paraId="1CB5644E" w14:textId="5B98632A" w:rsidR="15F6786B" w:rsidRDefault="15F6786B" w:rsidP="3067E64D">
      <w:pPr>
        <w:pStyle w:val="Akapitzlist"/>
        <w:numPr>
          <w:ilvl w:val="1"/>
          <w:numId w:val="59"/>
        </w:numPr>
        <w:spacing w:after="200" w:line="276" w:lineRule="auto"/>
        <w:ind w:left="851" w:hanging="425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Udostępnianie postów, jakie pojawią się na Profilu Avalon </w:t>
      </w:r>
      <w:r w:rsidR="6E03861F" w:rsidRPr="354237D8">
        <w:rPr>
          <w:rFonts w:ascii="Calibri" w:eastAsia="Calibri" w:hAnsi="Calibri" w:cs="Calibri"/>
          <w:color w:val="000000" w:themeColor="text1"/>
        </w:rPr>
        <w:t>E</w:t>
      </w:r>
      <w:r w:rsidR="55CB867C" w:rsidRPr="354237D8">
        <w:rPr>
          <w:rFonts w:ascii="Calibri" w:eastAsia="Calibri" w:hAnsi="Calibri" w:cs="Calibri"/>
          <w:color w:val="000000" w:themeColor="text1"/>
        </w:rPr>
        <w:t>xtreme</w:t>
      </w:r>
      <w:r w:rsidRPr="3067E64D">
        <w:rPr>
          <w:rFonts w:ascii="Calibri" w:eastAsia="Calibri" w:hAnsi="Calibri" w:cs="Calibri"/>
          <w:color w:val="000000" w:themeColor="text1"/>
        </w:rPr>
        <w:t xml:space="preserve"> na Facebooku.</w:t>
      </w:r>
    </w:p>
    <w:p w14:paraId="7ECED04D" w14:textId="15B41DCE" w:rsidR="15F6786B" w:rsidRDefault="15F6786B" w:rsidP="3067E64D">
      <w:pPr>
        <w:pStyle w:val="Akapitzlist"/>
        <w:numPr>
          <w:ilvl w:val="1"/>
          <w:numId w:val="59"/>
        </w:numPr>
        <w:spacing w:after="200" w:line="276" w:lineRule="auto"/>
        <w:ind w:left="851" w:hanging="425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Oznaczanie profilu Avalon </w:t>
      </w:r>
      <w:r w:rsidR="6E03861F" w:rsidRPr="354237D8">
        <w:rPr>
          <w:rFonts w:ascii="Calibri" w:eastAsia="Calibri" w:hAnsi="Calibri" w:cs="Calibri"/>
          <w:color w:val="000000" w:themeColor="text1"/>
        </w:rPr>
        <w:t>E</w:t>
      </w:r>
      <w:r w:rsidR="2D14E524" w:rsidRPr="354237D8">
        <w:rPr>
          <w:rFonts w:ascii="Calibri" w:eastAsia="Calibri" w:hAnsi="Calibri" w:cs="Calibri"/>
          <w:color w:val="000000" w:themeColor="text1"/>
        </w:rPr>
        <w:t>xtreme</w:t>
      </w:r>
      <w:r w:rsidRPr="3067E64D">
        <w:rPr>
          <w:rFonts w:ascii="Calibri" w:eastAsia="Calibri" w:hAnsi="Calibri" w:cs="Calibri"/>
          <w:color w:val="000000" w:themeColor="text1"/>
        </w:rPr>
        <w:t xml:space="preserve"> w samodzielnie tworzonych postach (Facebook) o tematyce sportów ekstremalnych oraz dotyczących aktywności </w:t>
      </w:r>
      <w:r w:rsidR="1F32AC13" w:rsidRPr="3067E64D">
        <w:rPr>
          <w:rFonts w:ascii="Calibri" w:eastAsia="Calibri" w:hAnsi="Calibri" w:cs="Calibri"/>
          <w:color w:val="000000" w:themeColor="text1"/>
        </w:rPr>
        <w:t>Zawodnika</w:t>
      </w:r>
      <w:r w:rsidRPr="3067E64D">
        <w:rPr>
          <w:rFonts w:ascii="Calibri" w:eastAsia="Calibri" w:hAnsi="Calibri" w:cs="Calibri"/>
          <w:color w:val="000000" w:themeColor="text1"/>
        </w:rPr>
        <w:t xml:space="preserve"> w projekcie Avalon </w:t>
      </w:r>
      <w:r w:rsidR="512AA9E8" w:rsidRPr="354237D8">
        <w:rPr>
          <w:rFonts w:ascii="Calibri" w:eastAsia="Calibri" w:hAnsi="Calibri" w:cs="Calibri"/>
          <w:color w:val="000000" w:themeColor="text1"/>
        </w:rPr>
        <w:t>Extreme</w:t>
      </w:r>
      <w:r w:rsidRPr="3067E64D">
        <w:rPr>
          <w:rFonts w:ascii="Calibri" w:eastAsia="Calibri" w:hAnsi="Calibri" w:cs="Calibri"/>
          <w:color w:val="000000" w:themeColor="text1"/>
        </w:rPr>
        <w:t>.</w:t>
      </w:r>
    </w:p>
    <w:p w14:paraId="780BA48A" w14:textId="1F69CA4D" w:rsidR="3067E64D" w:rsidRDefault="3067E64D" w:rsidP="3067E64D">
      <w:pPr>
        <w:spacing w:after="20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21646829" w14:textId="2E7A29B3" w:rsidR="3067E64D" w:rsidRDefault="3067E64D" w:rsidP="3067E64D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14:paraId="46D990A3" w14:textId="5A5233D3" w:rsidR="2890C79F" w:rsidRDefault="2890C79F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  <w:b/>
          <w:bCs/>
        </w:rPr>
        <w:t xml:space="preserve">IV </w:t>
      </w:r>
      <w:r w:rsidR="15F6786B" w:rsidRPr="3067E64D">
        <w:rPr>
          <w:rFonts w:ascii="Calibri" w:eastAsia="Calibri" w:hAnsi="Calibri" w:cs="Calibri"/>
          <w:b/>
          <w:bCs/>
        </w:rPr>
        <w:t>Obowiązki Fundacji:</w:t>
      </w:r>
    </w:p>
    <w:p w14:paraId="24353319" w14:textId="44A4B682" w:rsidR="15F6786B" w:rsidRDefault="15F6786B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W ramach porozumienia Fundacja zobowiązana jest do:</w:t>
      </w:r>
    </w:p>
    <w:p w14:paraId="22AB9279" w14:textId="025C1B13" w:rsidR="60CF166C" w:rsidRDefault="60CF166C" w:rsidP="07D3EAA0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2E2F7229">
        <w:rPr>
          <w:rFonts w:eastAsia="Calibri"/>
        </w:rPr>
        <w:t xml:space="preserve">A) </w:t>
      </w:r>
      <w:r w:rsidR="15F6786B" w:rsidRPr="2E2F7229">
        <w:rPr>
          <w:rFonts w:eastAsia="Calibri"/>
        </w:rPr>
        <w:t>Dostarcz</w:t>
      </w:r>
      <w:r w:rsidR="3E657E92" w:rsidRPr="2E2F7229">
        <w:rPr>
          <w:rFonts w:eastAsia="Calibri"/>
        </w:rPr>
        <w:t>e</w:t>
      </w:r>
      <w:r w:rsidR="15F6786B" w:rsidRPr="2E2F7229">
        <w:rPr>
          <w:rFonts w:eastAsia="Calibri"/>
        </w:rPr>
        <w:t xml:space="preserve">nia </w:t>
      </w:r>
      <w:r w:rsidR="0A3271D1" w:rsidRPr="2E2F7229">
        <w:rPr>
          <w:rFonts w:eastAsia="Calibri"/>
        </w:rPr>
        <w:t>Zawodnikowi</w:t>
      </w:r>
      <w:r w:rsidR="58BDA512" w:rsidRPr="2E2F7229">
        <w:rPr>
          <w:rFonts w:eastAsia="Calibri"/>
        </w:rPr>
        <w:t xml:space="preserve"> jednego</w:t>
      </w:r>
      <w:r w:rsidR="15F6786B" w:rsidRPr="2E2F7229">
        <w:rPr>
          <w:rFonts w:eastAsia="Calibri"/>
        </w:rPr>
        <w:t xml:space="preserve"> komplet</w:t>
      </w:r>
      <w:r w:rsidR="15D3BB5F" w:rsidRPr="2E2F7229">
        <w:rPr>
          <w:rFonts w:eastAsia="Calibri"/>
        </w:rPr>
        <w:t>u</w:t>
      </w:r>
      <w:r w:rsidR="15F6786B" w:rsidRPr="2E2F7229">
        <w:rPr>
          <w:rFonts w:eastAsia="Calibri"/>
        </w:rPr>
        <w:t xml:space="preserve"> ubrań oznakowanych znakiem graficznym (logo) marki Avalon </w:t>
      </w:r>
      <w:r w:rsidR="6E03861F" w:rsidRPr="2E2F7229">
        <w:rPr>
          <w:rFonts w:eastAsia="Calibri"/>
        </w:rPr>
        <w:t>E</w:t>
      </w:r>
      <w:r w:rsidR="72B06108" w:rsidRPr="2E2F7229">
        <w:rPr>
          <w:rFonts w:eastAsia="Calibri"/>
        </w:rPr>
        <w:t>xtreme</w:t>
      </w:r>
      <w:r w:rsidR="4CF79A33" w:rsidRPr="2E2F7229">
        <w:rPr>
          <w:rFonts w:eastAsia="Calibri"/>
        </w:rPr>
        <w:t xml:space="preserve"> to jest </w:t>
      </w:r>
      <w:r w:rsidR="2D814431" w:rsidRPr="2E2F7229">
        <w:rPr>
          <w:rFonts w:eastAsia="Calibri"/>
        </w:rPr>
        <w:t xml:space="preserve">czapka i t-shirt. </w:t>
      </w:r>
    </w:p>
    <w:p w14:paraId="1DA83D7A" w14:textId="7237B41B" w:rsidR="4111C2AD" w:rsidRDefault="4111C2AD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B) </w:t>
      </w:r>
      <w:r w:rsidR="15F6786B" w:rsidRPr="3067E64D">
        <w:rPr>
          <w:rFonts w:eastAsia="Calibri"/>
        </w:rPr>
        <w:t>Dostarcz</w:t>
      </w:r>
      <w:r w:rsidR="1133DEE2" w:rsidRPr="3067E64D">
        <w:rPr>
          <w:rFonts w:eastAsia="Calibri"/>
        </w:rPr>
        <w:t>e</w:t>
      </w:r>
      <w:r w:rsidR="15F6786B" w:rsidRPr="3067E64D">
        <w:rPr>
          <w:rFonts w:eastAsia="Calibri"/>
        </w:rPr>
        <w:t xml:space="preserve">nia </w:t>
      </w:r>
      <w:r w:rsidR="262432F1" w:rsidRPr="3067E64D">
        <w:rPr>
          <w:rFonts w:eastAsia="Calibri"/>
        </w:rPr>
        <w:t>Zawodnikowi</w:t>
      </w:r>
      <w:r w:rsidR="15F6786B" w:rsidRPr="3067E64D">
        <w:rPr>
          <w:rFonts w:eastAsia="Calibri"/>
        </w:rPr>
        <w:t xml:space="preserve"> materiałów reklamowych/promocyjnych oznakowanych znakiem graficznym (logo) marki Avalon </w:t>
      </w:r>
      <w:r w:rsidR="6E03861F" w:rsidRPr="354237D8">
        <w:rPr>
          <w:rFonts w:eastAsia="Calibri"/>
        </w:rPr>
        <w:t>E</w:t>
      </w:r>
      <w:r w:rsidR="7C6A1164" w:rsidRPr="354237D8">
        <w:rPr>
          <w:rFonts w:eastAsia="Calibri"/>
        </w:rPr>
        <w:t>xtreme</w:t>
      </w:r>
      <w:r w:rsidR="15F6786B" w:rsidRPr="3067E64D">
        <w:rPr>
          <w:rFonts w:eastAsia="Calibri"/>
        </w:rPr>
        <w:t xml:space="preserve">. </w:t>
      </w:r>
    </w:p>
    <w:p w14:paraId="37FBFA75" w14:textId="7B03F7B1" w:rsidR="3D3BA3BE" w:rsidRDefault="3D3BA3BE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>C</w:t>
      </w:r>
      <w:r w:rsidR="224AEA79" w:rsidRPr="3067E64D">
        <w:rPr>
          <w:rFonts w:eastAsia="Calibri"/>
        </w:rPr>
        <w:t xml:space="preserve">) </w:t>
      </w:r>
      <w:r w:rsidR="15F6786B" w:rsidRPr="3067E64D">
        <w:rPr>
          <w:rFonts w:eastAsia="Calibri"/>
        </w:rPr>
        <w:t xml:space="preserve">Promowania działań </w:t>
      </w:r>
      <w:r w:rsidR="6BD0C61A" w:rsidRPr="3067E64D">
        <w:rPr>
          <w:rFonts w:eastAsia="Calibri"/>
        </w:rPr>
        <w:t>Zawodnika</w:t>
      </w:r>
      <w:r w:rsidR="15F6786B" w:rsidRPr="3067E64D">
        <w:rPr>
          <w:rFonts w:eastAsia="Calibri"/>
        </w:rPr>
        <w:t xml:space="preserve"> w materiałach reklamowych przygotowywanych przez Fundację (ulotki, broszury, plakaty, serwis internetowy).</w:t>
      </w:r>
    </w:p>
    <w:p w14:paraId="3BAA46D9" w14:textId="14D03996" w:rsidR="7FF9527C" w:rsidRDefault="7FF9527C" w:rsidP="3067E64D">
      <w:pPr>
        <w:pStyle w:val="Akapitzlist1"/>
        <w:spacing w:line="276" w:lineRule="auto"/>
        <w:ind w:left="0"/>
        <w:jc w:val="both"/>
        <w:rPr>
          <w:rFonts w:eastAsia="Calibri"/>
          <w:color w:val="000000" w:themeColor="text1"/>
        </w:rPr>
      </w:pPr>
      <w:r w:rsidRPr="3067E64D">
        <w:rPr>
          <w:rFonts w:eastAsia="Calibri"/>
        </w:rPr>
        <w:t>D</w:t>
      </w:r>
      <w:r w:rsidR="5C9FD9C7" w:rsidRPr="3067E64D">
        <w:rPr>
          <w:rFonts w:eastAsia="Calibri"/>
        </w:rPr>
        <w:t xml:space="preserve">) </w:t>
      </w:r>
      <w:r w:rsidR="15F6786B" w:rsidRPr="3067E64D">
        <w:rPr>
          <w:rFonts w:eastAsia="Calibri"/>
        </w:rPr>
        <w:t>Promowania</w:t>
      </w:r>
      <w:r w:rsidR="543233B6" w:rsidRPr="354237D8">
        <w:rPr>
          <w:rFonts w:eastAsia="Calibri"/>
        </w:rPr>
        <w:t xml:space="preserve"> projektu</w:t>
      </w:r>
      <w:r w:rsidR="15F6786B" w:rsidRPr="3067E64D">
        <w:rPr>
          <w:rFonts w:eastAsia="Calibri"/>
        </w:rPr>
        <w:t xml:space="preserve"> Avalon </w:t>
      </w:r>
      <w:r w:rsidR="6E03861F" w:rsidRPr="354237D8">
        <w:rPr>
          <w:rFonts w:eastAsia="Calibri"/>
        </w:rPr>
        <w:t>E</w:t>
      </w:r>
      <w:r w:rsidR="638533EE" w:rsidRPr="354237D8">
        <w:rPr>
          <w:rFonts w:eastAsia="Calibri"/>
        </w:rPr>
        <w:t>xtreme</w:t>
      </w:r>
      <w:ins w:id="1" w:author="aleksandra kogut" w:date="2021-05-24T13:37:00Z">
        <w:r w:rsidR="06DCAE3E" w:rsidRPr="354237D8">
          <w:rPr>
            <w:rFonts w:eastAsia="Calibri"/>
          </w:rPr>
          <w:t>,</w:t>
        </w:r>
        <w:r w:rsidR="15F6786B" w:rsidRPr="3067E64D">
          <w:rPr>
            <w:rFonts w:eastAsia="Calibri"/>
          </w:rPr>
          <w:t xml:space="preserve"> </w:t>
        </w:r>
      </w:ins>
      <w:r w:rsidR="15F6786B" w:rsidRPr="3067E64D">
        <w:rPr>
          <w:rFonts w:eastAsia="Calibri"/>
        </w:rPr>
        <w:t xml:space="preserve">w tym działań </w:t>
      </w:r>
      <w:r w:rsidR="23EC86F0" w:rsidRPr="3067E64D">
        <w:rPr>
          <w:rFonts w:eastAsia="Calibri"/>
        </w:rPr>
        <w:t>Z</w:t>
      </w:r>
      <w:r w:rsidR="15F6786B" w:rsidRPr="3067E64D">
        <w:rPr>
          <w:rFonts w:eastAsia="Calibri"/>
        </w:rPr>
        <w:t>a</w:t>
      </w:r>
      <w:r w:rsidR="23EC86F0" w:rsidRPr="3067E64D">
        <w:rPr>
          <w:rFonts w:eastAsia="Calibri"/>
        </w:rPr>
        <w:t>wodnika</w:t>
      </w:r>
      <w:r w:rsidR="15F6786B" w:rsidRPr="3067E64D">
        <w:rPr>
          <w:rFonts w:eastAsia="Calibri"/>
        </w:rPr>
        <w:t xml:space="preserve"> w mediach i na eventach okolicznościowych. </w:t>
      </w:r>
    </w:p>
    <w:p w14:paraId="2D0BBCBA" w14:textId="5A98007D" w:rsidR="0D303D26" w:rsidRDefault="0D303D26">
      <w:pPr>
        <w:pStyle w:val="Akapitzlist1"/>
        <w:spacing w:line="276" w:lineRule="auto"/>
        <w:ind w:left="0"/>
        <w:jc w:val="both"/>
      </w:pPr>
      <w:r w:rsidRPr="2E2F7229">
        <w:rPr>
          <w:rFonts w:eastAsia="Calibri"/>
          <w:color w:val="000000" w:themeColor="text1"/>
        </w:rPr>
        <w:t>E</w:t>
      </w:r>
      <w:r w:rsidR="00366AC7" w:rsidRPr="2E2F7229">
        <w:rPr>
          <w:rFonts w:eastAsia="Calibri"/>
          <w:color w:val="000000" w:themeColor="text1"/>
        </w:rPr>
        <w:t xml:space="preserve">) </w:t>
      </w:r>
      <w:r w:rsidR="59A63C97" w:rsidRPr="2E2F7229">
        <w:t>Wparcia finansowego Zawodnika poprzez udzielenie w Sezonie 2021 jednorazowego ryczałtow</w:t>
      </w:r>
      <w:r w:rsidR="00450796">
        <w:t>e</w:t>
      </w:r>
      <w:r w:rsidR="59A63C97" w:rsidRPr="2E2F7229">
        <w:t>go dofinansowania.</w:t>
      </w:r>
      <w:ins w:id="2" w:author="aleksandra kogut" w:date="2021-05-25T13:41:00Z">
        <w:r w:rsidR="59A63C97" w:rsidRPr="2E2F7229">
          <w:t xml:space="preserve"> </w:t>
        </w:r>
      </w:ins>
      <w:r w:rsidR="59A63C97" w:rsidRPr="2E2F7229">
        <w:t xml:space="preserve">Dofinansowanie może być przez Zawodnika wykorzystane do pokrycia wszelkich wydatków związanych z rozwojem Zawodnika w </w:t>
      </w:r>
      <w:proofErr w:type="spellStart"/>
      <w:r w:rsidR="59A63C97" w:rsidRPr="2E2F7229">
        <w:t>motorsporcie</w:t>
      </w:r>
      <w:proofErr w:type="spellEnd"/>
      <w:r w:rsidR="59A63C97" w:rsidRPr="2E2F7229">
        <w:t xml:space="preserve">. </w:t>
      </w:r>
    </w:p>
    <w:p w14:paraId="14579614" w14:textId="7F25287F" w:rsidR="00450796" w:rsidRDefault="00450796">
      <w:pPr>
        <w:pStyle w:val="Akapitzlist1"/>
        <w:spacing w:line="276" w:lineRule="auto"/>
        <w:ind w:left="0"/>
        <w:jc w:val="both"/>
      </w:pPr>
    </w:p>
    <w:p w14:paraId="4F8F88EC" w14:textId="77777777" w:rsidR="00450796" w:rsidRDefault="00450796">
      <w:pPr>
        <w:pStyle w:val="Akapitzlist1"/>
        <w:spacing w:line="276" w:lineRule="auto"/>
        <w:ind w:left="0"/>
        <w:jc w:val="both"/>
        <w:rPr>
          <w:rFonts w:eastAsia="Calibri"/>
          <w:color w:val="000000" w:themeColor="text1"/>
        </w:rPr>
      </w:pPr>
    </w:p>
    <w:p w14:paraId="6668C6DF" w14:textId="5A19C71B" w:rsidR="470C518B" w:rsidRDefault="470C518B" w:rsidP="3067E64D">
      <w:pPr>
        <w:spacing w:after="200" w:line="276" w:lineRule="auto"/>
        <w:ind w:left="66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  <w:b/>
          <w:bCs/>
        </w:rPr>
        <w:lastRenderedPageBreak/>
        <w:t>V Dofinansowanie</w:t>
      </w:r>
    </w:p>
    <w:p w14:paraId="71967F42" w14:textId="3D81182F" w:rsidR="15F6786B" w:rsidRDefault="15F6786B" w:rsidP="3067E64D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W związku z pełnieniem obowiązków </w:t>
      </w:r>
      <w:r w:rsidR="4ADB1C33" w:rsidRPr="3067E64D">
        <w:rPr>
          <w:rFonts w:ascii="Calibri" w:eastAsia="Calibri" w:hAnsi="Calibri" w:cs="Calibri"/>
          <w:color w:val="000000" w:themeColor="text1"/>
        </w:rPr>
        <w:t>reprezentacyjnych wobec</w:t>
      </w:r>
      <w:r w:rsidR="32238CA8" w:rsidRPr="3067E64D">
        <w:rPr>
          <w:rFonts w:ascii="Calibri" w:eastAsia="Calibri" w:hAnsi="Calibri" w:cs="Calibri"/>
          <w:color w:val="000000" w:themeColor="text1"/>
        </w:rPr>
        <w:t xml:space="preserve"> Fundacji Avalon podczas </w:t>
      </w:r>
      <w:r w:rsidR="660CC48B" w:rsidRPr="3067E64D">
        <w:rPr>
          <w:rFonts w:ascii="Calibri" w:eastAsia="Calibri" w:hAnsi="Calibri" w:cs="Calibri"/>
          <w:color w:val="000000" w:themeColor="text1"/>
        </w:rPr>
        <w:t>zawodów</w:t>
      </w:r>
      <w:r w:rsidR="32238CA8" w:rsidRPr="3067E64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2238CA8" w:rsidRPr="3067E64D">
        <w:rPr>
          <w:rFonts w:ascii="Calibri" w:eastAsia="Calibri" w:hAnsi="Calibri" w:cs="Calibri"/>
          <w:color w:val="000000" w:themeColor="text1"/>
        </w:rPr>
        <w:t>motorsportowych</w:t>
      </w:r>
      <w:proofErr w:type="spellEnd"/>
      <w:r w:rsidRPr="3067E64D">
        <w:rPr>
          <w:rFonts w:ascii="Calibri" w:eastAsia="Calibri" w:hAnsi="Calibri" w:cs="Calibri"/>
          <w:color w:val="000000" w:themeColor="text1"/>
        </w:rPr>
        <w:t xml:space="preserve"> </w:t>
      </w:r>
      <w:r w:rsidR="0FC9A873" w:rsidRPr="3067E64D">
        <w:rPr>
          <w:rFonts w:ascii="Calibri" w:eastAsia="Calibri" w:hAnsi="Calibri" w:cs="Calibri"/>
          <w:color w:val="000000" w:themeColor="text1"/>
        </w:rPr>
        <w:t xml:space="preserve">Zawodnik </w:t>
      </w:r>
      <w:r w:rsidRPr="3067E64D">
        <w:rPr>
          <w:rFonts w:ascii="Calibri" w:eastAsia="Calibri" w:hAnsi="Calibri" w:cs="Calibri"/>
          <w:color w:val="000000" w:themeColor="text1"/>
        </w:rPr>
        <w:t xml:space="preserve">otrzyma </w:t>
      </w:r>
      <w:r w:rsidR="78135200" w:rsidRPr="3067E64D">
        <w:rPr>
          <w:rFonts w:ascii="Calibri" w:eastAsia="Calibri" w:hAnsi="Calibri" w:cs="Calibri"/>
          <w:color w:val="000000" w:themeColor="text1"/>
        </w:rPr>
        <w:t xml:space="preserve">jednorazowe </w:t>
      </w:r>
      <w:r w:rsidR="6E4B291A" w:rsidRPr="3067E64D">
        <w:rPr>
          <w:rFonts w:ascii="Calibri" w:eastAsia="Calibri" w:hAnsi="Calibri" w:cs="Calibri"/>
          <w:color w:val="000000" w:themeColor="text1"/>
        </w:rPr>
        <w:t xml:space="preserve">dofinansowanie </w:t>
      </w:r>
      <w:r w:rsidR="41F3EE26" w:rsidRPr="3067E64D">
        <w:rPr>
          <w:rFonts w:ascii="Calibri" w:eastAsia="Calibri" w:hAnsi="Calibri" w:cs="Calibri"/>
          <w:color w:val="000000" w:themeColor="text1"/>
        </w:rPr>
        <w:t>w wysokości 750 zł.</w:t>
      </w:r>
    </w:p>
    <w:p w14:paraId="57857040" w14:textId="09D6CE1C" w:rsidR="7301A5B2" w:rsidRDefault="7301A5B2" w:rsidP="354237D8">
      <w:pPr>
        <w:pStyle w:val="Akapitzlist"/>
        <w:numPr>
          <w:ilvl w:val="0"/>
          <w:numId w:val="44"/>
        </w:numPr>
        <w:spacing w:after="0" w:line="276" w:lineRule="auto"/>
        <w:jc w:val="both"/>
        <w:rPr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Dofinansowanie wypłacone zostanie Zawodnikowi na nr bankowy …........................................................................ w terminie </w:t>
      </w:r>
      <w:r w:rsidR="43948BE9" w:rsidRPr="3067E64D">
        <w:rPr>
          <w:rFonts w:ascii="Calibri" w:eastAsia="Calibri" w:hAnsi="Calibri" w:cs="Calibri"/>
          <w:color w:val="000000" w:themeColor="text1"/>
        </w:rPr>
        <w:t xml:space="preserve">do </w:t>
      </w:r>
      <w:r w:rsidRPr="3067E64D">
        <w:rPr>
          <w:rFonts w:ascii="Calibri" w:eastAsia="Calibri" w:hAnsi="Calibri" w:cs="Calibri"/>
          <w:color w:val="000000" w:themeColor="text1"/>
        </w:rPr>
        <w:t xml:space="preserve">30 dni od dnia </w:t>
      </w:r>
      <w:r w:rsidR="735579E0" w:rsidRPr="354237D8">
        <w:rPr>
          <w:rFonts w:ascii="Calibri" w:eastAsia="Calibri" w:hAnsi="Calibri" w:cs="Calibri"/>
          <w:color w:val="000000" w:themeColor="text1"/>
        </w:rPr>
        <w:t xml:space="preserve">podpisania Porozumienia. </w:t>
      </w:r>
    </w:p>
    <w:p w14:paraId="753C36D5" w14:textId="0DBC20B7" w:rsidR="4FEB34C8" w:rsidRDefault="4FEB34C8" w:rsidP="07D3EAA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color w:val="000000" w:themeColor="text1"/>
        </w:rPr>
      </w:pPr>
      <w:r w:rsidRPr="07D3EAA0">
        <w:rPr>
          <w:rFonts w:ascii="Calibri" w:eastAsia="Calibri" w:hAnsi="Calibri" w:cs="Calibri"/>
          <w:color w:val="000000" w:themeColor="text1"/>
        </w:rPr>
        <w:t xml:space="preserve">W przypadku niezrealizowania </w:t>
      </w:r>
      <w:r w:rsidR="60D8E716" w:rsidRPr="07D3EAA0">
        <w:rPr>
          <w:rFonts w:ascii="Calibri" w:eastAsia="Calibri" w:hAnsi="Calibri" w:cs="Calibri"/>
          <w:color w:val="000000" w:themeColor="text1"/>
        </w:rPr>
        <w:t xml:space="preserve">przez Zawodnika </w:t>
      </w:r>
      <w:r w:rsidRPr="07D3EAA0">
        <w:rPr>
          <w:rFonts w:ascii="Calibri" w:eastAsia="Calibri" w:hAnsi="Calibri" w:cs="Calibri"/>
          <w:color w:val="000000" w:themeColor="text1"/>
        </w:rPr>
        <w:t xml:space="preserve">wymaganej liczby startów </w:t>
      </w:r>
      <w:r w:rsidR="2D74B6C5" w:rsidRPr="07D3EAA0">
        <w:rPr>
          <w:rFonts w:ascii="Calibri" w:eastAsia="Calibri" w:hAnsi="Calibri" w:cs="Calibri"/>
          <w:color w:val="000000" w:themeColor="text1"/>
        </w:rPr>
        <w:t>w zawodach ….........</w:t>
      </w:r>
      <w:r w:rsidRPr="07D3EAA0">
        <w:rPr>
          <w:rFonts w:ascii="Calibri" w:eastAsia="Calibri" w:hAnsi="Calibri" w:cs="Calibri"/>
          <w:color w:val="000000" w:themeColor="text1"/>
        </w:rPr>
        <w:t>w Sezonie 2021, dofinansowanie określone w cz</w:t>
      </w:r>
      <w:r w:rsidR="619991EC" w:rsidRPr="07D3EAA0">
        <w:rPr>
          <w:rFonts w:ascii="Calibri" w:eastAsia="Calibri" w:hAnsi="Calibri" w:cs="Calibri"/>
          <w:color w:val="000000" w:themeColor="text1"/>
        </w:rPr>
        <w:t>.</w:t>
      </w:r>
      <w:r w:rsidRPr="07D3EAA0">
        <w:rPr>
          <w:rFonts w:ascii="Calibri" w:eastAsia="Calibri" w:hAnsi="Calibri" w:cs="Calibri"/>
          <w:color w:val="000000" w:themeColor="text1"/>
        </w:rPr>
        <w:t xml:space="preserve"> V pkt 1 nin</w:t>
      </w:r>
      <w:r w:rsidR="4F84CF9A" w:rsidRPr="07D3EAA0">
        <w:rPr>
          <w:rFonts w:ascii="Calibri" w:eastAsia="Calibri" w:hAnsi="Calibri" w:cs="Calibri"/>
          <w:color w:val="000000" w:themeColor="text1"/>
        </w:rPr>
        <w:t>i</w:t>
      </w:r>
      <w:r w:rsidRPr="07D3EAA0">
        <w:rPr>
          <w:rFonts w:ascii="Calibri" w:eastAsia="Calibri" w:hAnsi="Calibri" w:cs="Calibri"/>
          <w:color w:val="000000" w:themeColor="text1"/>
        </w:rPr>
        <w:t xml:space="preserve">ejszego Porozumienia podlega zwrotowi w wysokości </w:t>
      </w:r>
      <w:r w:rsidR="14727E3C" w:rsidRPr="07D3EAA0">
        <w:rPr>
          <w:rFonts w:ascii="Calibri" w:eastAsia="Calibri" w:hAnsi="Calibri" w:cs="Calibri"/>
          <w:color w:val="000000" w:themeColor="text1"/>
        </w:rPr>
        <w:t>proporcjonalnej do liczby niezrealizowanych startów.</w:t>
      </w:r>
    </w:p>
    <w:p w14:paraId="3B3A6622" w14:textId="09CB2903" w:rsidR="14727E3C" w:rsidRDefault="14727E3C" w:rsidP="07D3EAA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color w:val="000000" w:themeColor="text1"/>
        </w:rPr>
      </w:pPr>
      <w:r w:rsidRPr="07D3EAA0">
        <w:rPr>
          <w:rFonts w:ascii="Calibri" w:eastAsia="Calibri" w:hAnsi="Calibri" w:cs="Calibri"/>
          <w:color w:val="000000" w:themeColor="text1"/>
        </w:rPr>
        <w:t>Zwrot niewykorzystanego dofinansowania</w:t>
      </w:r>
      <w:r w:rsidR="12E2F8E5" w:rsidRPr="07D3EAA0">
        <w:rPr>
          <w:rFonts w:ascii="Calibri" w:eastAsia="Calibri" w:hAnsi="Calibri" w:cs="Calibri"/>
          <w:color w:val="000000" w:themeColor="text1"/>
        </w:rPr>
        <w:t xml:space="preserve"> lub zwrot dofinansowania</w:t>
      </w:r>
      <w:r w:rsidR="2A04F1A1" w:rsidRPr="07D3EAA0">
        <w:rPr>
          <w:rFonts w:ascii="Calibri" w:eastAsia="Calibri" w:hAnsi="Calibri" w:cs="Calibri"/>
          <w:color w:val="000000" w:themeColor="text1"/>
        </w:rPr>
        <w:t>,</w:t>
      </w:r>
      <w:r w:rsidR="12E2F8E5" w:rsidRPr="07D3EAA0">
        <w:rPr>
          <w:rFonts w:ascii="Calibri" w:eastAsia="Calibri" w:hAnsi="Calibri" w:cs="Calibri"/>
          <w:color w:val="000000" w:themeColor="text1"/>
        </w:rPr>
        <w:t xml:space="preserve"> o którym mowa w cz. V pkt 3 </w:t>
      </w:r>
      <w:r w:rsidRPr="07D3EAA0">
        <w:rPr>
          <w:rFonts w:ascii="Calibri" w:eastAsia="Calibri" w:hAnsi="Calibri" w:cs="Calibri"/>
          <w:color w:val="000000" w:themeColor="text1"/>
        </w:rPr>
        <w:t>następuje na konto bankowe Fundacji w terminie 30 dni od daty zako</w:t>
      </w:r>
      <w:r w:rsidR="682BE25E" w:rsidRPr="07D3EAA0">
        <w:rPr>
          <w:rFonts w:ascii="Calibri" w:eastAsia="Calibri" w:hAnsi="Calibri" w:cs="Calibri"/>
          <w:color w:val="000000" w:themeColor="text1"/>
        </w:rPr>
        <w:t>ń</w:t>
      </w:r>
      <w:r w:rsidRPr="07D3EAA0">
        <w:rPr>
          <w:rFonts w:ascii="Calibri" w:eastAsia="Calibri" w:hAnsi="Calibri" w:cs="Calibri"/>
          <w:color w:val="000000" w:themeColor="text1"/>
        </w:rPr>
        <w:t>czenia Sezonu</w:t>
      </w:r>
      <w:r w:rsidR="382DC0D3" w:rsidRPr="07D3EAA0">
        <w:rPr>
          <w:rFonts w:ascii="Calibri" w:eastAsia="Calibri" w:hAnsi="Calibri" w:cs="Calibri"/>
          <w:color w:val="000000" w:themeColor="text1"/>
        </w:rPr>
        <w:t xml:space="preserve"> 2021 r</w:t>
      </w:r>
      <w:r w:rsidRPr="07D3EAA0">
        <w:rPr>
          <w:rFonts w:ascii="Calibri" w:eastAsia="Calibri" w:hAnsi="Calibri" w:cs="Calibri"/>
          <w:color w:val="000000" w:themeColor="text1"/>
        </w:rPr>
        <w:t xml:space="preserve">. </w:t>
      </w:r>
    </w:p>
    <w:p w14:paraId="55AC9C80" w14:textId="006302D5" w:rsidR="3067E64D" w:rsidRDefault="3067E64D" w:rsidP="3067E64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A872FC9" w14:textId="71072CBF" w:rsidR="4C94E5B6" w:rsidRDefault="4C94E5B6" w:rsidP="3067E64D">
      <w:pPr>
        <w:spacing w:after="200" w:line="276" w:lineRule="auto"/>
        <w:ind w:left="66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  <w:b/>
          <w:bCs/>
        </w:rPr>
        <w:t xml:space="preserve">VI </w:t>
      </w:r>
      <w:r w:rsidR="15F6786B" w:rsidRPr="3067E64D">
        <w:rPr>
          <w:rFonts w:ascii="Calibri" w:eastAsia="Calibri" w:hAnsi="Calibri" w:cs="Calibri"/>
          <w:b/>
          <w:bCs/>
        </w:rPr>
        <w:t>Postanowienia ogólne:</w:t>
      </w:r>
    </w:p>
    <w:p w14:paraId="061DF6D3" w14:textId="3A8D20CE" w:rsidR="15F6786B" w:rsidRDefault="15F6786B" w:rsidP="07D3EAA0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 xml:space="preserve">Porozumienie zostaje zawarte na czas </w:t>
      </w:r>
      <w:r w:rsidR="727DD265" w:rsidRPr="07D3EAA0">
        <w:rPr>
          <w:rFonts w:eastAsia="Calibri"/>
        </w:rPr>
        <w:t>określony, tj. Sezon 2021, który rozpoczyna się w dn. 1.05.2021 i ko</w:t>
      </w:r>
      <w:r w:rsidR="0957643A" w:rsidRPr="07D3EAA0">
        <w:rPr>
          <w:rFonts w:eastAsia="Calibri"/>
        </w:rPr>
        <w:t>ń</w:t>
      </w:r>
      <w:r w:rsidR="727DD265" w:rsidRPr="07D3EAA0">
        <w:rPr>
          <w:rFonts w:eastAsia="Calibri"/>
        </w:rPr>
        <w:t xml:space="preserve">czy w dniu 23.10.2021. </w:t>
      </w:r>
    </w:p>
    <w:p w14:paraId="559DA294" w14:textId="3870D8FD" w:rsidR="15F6786B" w:rsidRDefault="15F6786B" w:rsidP="3067E64D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Porozumienie zostaje zawarte w formie pisemnej w dwóch jednobrzmiących egzemplarzach po jednym dla każdej ze stron.</w:t>
      </w:r>
    </w:p>
    <w:p w14:paraId="10C48817" w14:textId="7A1AA4A0" w:rsidR="15F6786B" w:rsidRDefault="15F6786B" w:rsidP="3067E64D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Każda zmiana warunków porozumienia dla zachowania swojej ważności musi mieć formę pisemną.</w:t>
      </w:r>
    </w:p>
    <w:p w14:paraId="75BA1811" w14:textId="5E01E0B0" w:rsidR="15F6786B" w:rsidRDefault="15F6786B" w:rsidP="2E2F7229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>Każda ze Stron może wypowiedzieć porozumienie z zachowaniem 30 dniowego okresu wypowiedzenia.</w:t>
      </w:r>
    </w:p>
    <w:p w14:paraId="2D1A7CB3" w14:textId="7D9BBD48" w:rsidR="18F7888B" w:rsidRDefault="18F7888B" w:rsidP="07D3EAA0">
      <w:pPr>
        <w:pStyle w:val="Akapitzlist1"/>
        <w:numPr>
          <w:ilvl w:val="0"/>
          <w:numId w:val="40"/>
        </w:numPr>
        <w:spacing w:line="276" w:lineRule="auto"/>
        <w:jc w:val="both"/>
      </w:pPr>
      <w:r w:rsidRPr="2E2F7229">
        <w:rPr>
          <w:rFonts w:eastAsia="Calibri"/>
        </w:rPr>
        <w:t xml:space="preserve">W przypadku wypowiedzenia umowy na podstawie pkt 4 </w:t>
      </w:r>
      <w:r w:rsidR="726796E1" w:rsidRPr="2E2F7229">
        <w:rPr>
          <w:rFonts w:eastAsia="Calibri"/>
        </w:rPr>
        <w:t xml:space="preserve">w czasie trwania Sezonu, Zawodnik ma obowiązek zwrócić przyznane mu dofinansowanie w kwocie proporcjonalnej do niezrealizowanych startów. </w:t>
      </w:r>
    </w:p>
    <w:p w14:paraId="65071675" w14:textId="3BC54661" w:rsidR="15F6786B" w:rsidRDefault="15F6786B" w:rsidP="07D3EAA0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Porozumienie może zostać rozwiązane w każdym czasie na podstawie porozumienia Stron, w tym, w przypadku wystąpienia okoliczności uniemożliwiających dalsze wykonywanie zobowiązań Stron wynikających z porozumienia.</w:t>
      </w:r>
    </w:p>
    <w:p w14:paraId="489AE018" w14:textId="3FB79EC7" w:rsidR="15F6786B" w:rsidRDefault="15F6786B" w:rsidP="07D3EAA0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Każda ze Stron może wypowiedzieć porozumienie w trybie natychmiastowym w przypadku rażącego naruszenia obowiązków przez drugą Stronę wynikających z porozumienia.</w:t>
      </w:r>
    </w:p>
    <w:p w14:paraId="5786C3C8" w14:textId="7272D8B5" w:rsidR="15F6786B" w:rsidRDefault="15F6786B" w:rsidP="2E2F7229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 xml:space="preserve">Po rozwiązaniu </w:t>
      </w:r>
      <w:r w:rsidR="268FA40A" w:rsidRPr="2E2F7229">
        <w:rPr>
          <w:rFonts w:eastAsia="Calibri"/>
        </w:rPr>
        <w:t>porozumienia</w:t>
      </w:r>
      <w:r w:rsidRPr="2E2F7229">
        <w:rPr>
          <w:rFonts w:eastAsia="Calibri"/>
        </w:rPr>
        <w:t xml:space="preserve">, </w:t>
      </w:r>
      <w:r w:rsidR="6EA8367E" w:rsidRPr="2E2F7229">
        <w:rPr>
          <w:rFonts w:eastAsia="Calibri"/>
        </w:rPr>
        <w:t>Zawodnik</w:t>
      </w:r>
      <w:r w:rsidRPr="2E2F7229">
        <w:rPr>
          <w:rFonts w:eastAsia="Calibri"/>
        </w:rPr>
        <w:t xml:space="preserve"> nie może nakłaniać innych </w:t>
      </w:r>
      <w:r w:rsidR="62309683" w:rsidRPr="2E2F7229">
        <w:rPr>
          <w:rFonts w:eastAsia="Calibri"/>
        </w:rPr>
        <w:t>Zawodników</w:t>
      </w:r>
      <w:r w:rsidRPr="2E2F7229">
        <w:rPr>
          <w:rFonts w:eastAsia="Calibri"/>
        </w:rPr>
        <w:t xml:space="preserve"> do </w:t>
      </w:r>
      <w:r w:rsidR="74EF4223" w:rsidRPr="2E2F7229">
        <w:rPr>
          <w:rFonts w:eastAsia="Calibri"/>
        </w:rPr>
        <w:t>trenowania w</w:t>
      </w:r>
      <w:r w:rsidRPr="2E2F7229">
        <w:rPr>
          <w:rFonts w:eastAsia="Calibri"/>
        </w:rPr>
        <w:t xml:space="preserve"> innej organizacji w zakresie dyscypliny objętej </w:t>
      </w:r>
      <w:r w:rsidR="738024B5" w:rsidRPr="2E2F7229">
        <w:rPr>
          <w:rFonts w:eastAsia="Calibri"/>
        </w:rPr>
        <w:t>Porozumieniem</w:t>
      </w:r>
      <w:r w:rsidR="1472257F" w:rsidRPr="2E2F7229">
        <w:rPr>
          <w:rFonts w:eastAsia="Calibri"/>
        </w:rPr>
        <w:t xml:space="preserve"> przez okres 1 roku. Naruszenie powyższego postanowienia skutkować będzie obowiązkiem zapłacenia przez Zawodnika kary umownej na rzecz Organizatora Ligi w wysokości </w:t>
      </w:r>
      <w:r w:rsidR="6814299E" w:rsidRPr="2E2F7229">
        <w:rPr>
          <w:rFonts w:eastAsia="Calibri"/>
        </w:rPr>
        <w:t>10</w:t>
      </w:r>
      <w:r w:rsidR="1472257F" w:rsidRPr="2E2F7229">
        <w:rPr>
          <w:rFonts w:eastAsia="Calibri"/>
        </w:rPr>
        <w:t xml:space="preserve"> 000</w:t>
      </w:r>
      <w:r w:rsidR="2F51A8AF" w:rsidRPr="2E2F7229">
        <w:rPr>
          <w:rFonts w:eastAsia="Calibri"/>
        </w:rPr>
        <w:t xml:space="preserve"> zł (słownie: </w:t>
      </w:r>
      <w:r w:rsidR="4D228661" w:rsidRPr="2E2F7229">
        <w:rPr>
          <w:rFonts w:eastAsia="Calibri"/>
        </w:rPr>
        <w:t xml:space="preserve">dziesięć </w:t>
      </w:r>
      <w:r w:rsidR="2F51A8AF" w:rsidRPr="2E2F7229">
        <w:rPr>
          <w:rFonts w:eastAsia="Calibri"/>
        </w:rPr>
        <w:t>tysięcy złotych)</w:t>
      </w:r>
    </w:p>
    <w:p w14:paraId="785ECBF1" w14:textId="7F81E521" w:rsidR="0BD9E45D" w:rsidRDefault="0BD9E45D" w:rsidP="07D3EAA0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Zawodnik</w:t>
      </w:r>
      <w:r w:rsidR="15F6786B" w:rsidRPr="07D3EAA0">
        <w:rPr>
          <w:rFonts w:eastAsia="Calibri"/>
        </w:rPr>
        <w:t xml:space="preserve"> </w:t>
      </w:r>
      <w:r w:rsidR="07CB3113" w:rsidRPr="07D3EAA0">
        <w:rPr>
          <w:rFonts w:eastAsia="Calibri"/>
        </w:rPr>
        <w:t>zobowiązuje się nie podejmować żadnych działań</w:t>
      </w:r>
      <w:r w:rsidR="15F6786B" w:rsidRPr="07D3EAA0">
        <w:rPr>
          <w:rFonts w:eastAsia="Calibri"/>
        </w:rPr>
        <w:t xml:space="preserve"> mogących narazić dobre imię Fundacji, sponsorów oraz osób z nimi bezpośrednio związanymi.</w:t>
      </w:r>
    </w:p>
    <w:p w14:paraId="40E9B726" w14:textId="7EE55F43" w:rsidR="0F9C0CFD" w:rsidRDefault="0F9C0CFD" w:rsidP="2E2F7229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lastRenderedPageBreak/>
        <w:t>Zawodnik</w:t>
      </w:r>
      <w:r w:rsidR="15F6786B" w:rsidRPr="2E2F7229">
        <w:rPr>
          <w:rFonts w:eastAsia="Calibri"/>
        </w:rPr>
        <w:t xml:space="preserve"> </w:t>
      </w:r>
      <w:r w:rsidR="0A2E286F" w:rsidRPr="2E2F7229">
        <w:rPr>
          <w:rFonts w:eastAsia="Calibri"/>
        </w:rPr>
        <w:t xml:space="preserve">bezwzględnie </w:t>
      </w:r>
      <w:r w:rsidR="15F6786B" w:rsidRPr="2E2F7229">
        <w:rPr>
          <w:rFonts w:eastAsia="Calibri"/>
        </w:rPr>
        <w:t xml:space="preserve">nie może uczestniczyć w jakiejkolwiek formie przekupstwa sportowego oraz w zakładach bukmacherskich. </w:t>
      </w:r>
    </w:p>
    <w:p w14:paraId="7CEEC645" w14:textId="794DB810" w:rsidR="310C7C13" w:rsidRDefault="310C7C13" w:rsidP="07D3EAA0">
      <w:pPr>
        <w:pStyle w:val="Akapitzlist1"/>
        <w:numPr>
          <w:ilvl w:val="0"/>
          <w:numId w:val="40"/>
        </w:numPr>
        <w:spacing w:line="276" w:lineRule="auto"/>
        <w:jc w:val="both"/>
      </w:pPr>
      <w:r w:rsidRPr="2E2F7229">
        <w:rPr>
          <w:rFonts w:eastAsia="Calibri"/>
        </w:rPr>
        <w:t>W przypadku naruszenia postanowie</w:t>
      </w:r>
      <w:r w:rsidR="00450796">
        <w:rPr>
          <w:rFonts w:eastAsia="Calibri"/>
        </w:rPr>
        <w:t>ń</w:t>
      </w:r>
      <w:r w:rsidRPr="2E2F7229">
        <w:rPr>
          <w:rFonts w:eastAsia="Calibri"/>
        </w:rPr>
        <w:t xml:space="preserve"> zawartych w </w:t>
      </w:r>
      <w:r w:rsidR="2E564676" w:rsidRPr="2E2F7229">
        <w:rPr>
          <w:rFonts w:eastAsia="Calibri"/>
        </w:rPr>
        <w:t>części VI</w:t>
      </w:r>
      <w:r w:rsidR="612F32C5" w:rsidRPr="2E2F7229">
        <w:rPr>
          <w:rFonts w:eastAsia="Calibri"/>
        </w:rPr>
        <w:t xml:space="preserve"> </w:t>
      </w:r>
      <w:r w:rsidR="6D6C3ACD" w:rsidRPr="2E2F7229">
        <w:rPr>
          <w:rFonts w:eastAsia="Calibri"/>
        </w:rPr>
        <w:t xml:space="preserve">pkt </w:t>
      </w:r>
      <w:r w:rsidR="612F32C5" w:rsidRPr="2E2F7229">
        <w:rPr>
          <w:rFonts w:eastAsia="Calibri"/>
        </w:rPr>
        <w:t>9 i 10 niniejszego Porozumienia</w:t>
      </w:r>
      <w:r w:rsidR="2C8493A8" w:rsidRPr="2E2F7229">
        <w:rPr>
          <w:rFonts w:eastAsia="Calibri"/>
        </w:rPr>
        <w:t>, następuje wypowiedzenie Porozumienia</w:t>
      </w:r>
      <w:r w:rsidR="44A3154B" w:rsidRPr="2E2F7229">
        <w:rPr>
          <w:rFonts w:eastAsia="Calibri"/>
        </w:rPr>
        <w:t xml:space="preserve"> ze skutkiem natychmiastowym</w:t>
      </w:r>
      <w:r w:rsidR="2C8493A8" w:rsidRPr="2E2F7229">
        <w:rPr>
          <w:rFonts w:eastAsia="Calibri"/>
        </w:rPr>
        <w:t xml:space="preserve">, a Zawodnik zobowiązuje się do </w:t>
      </w:r>
      <w:r w:rsidR="5CB584FE" w:rsidRPr="2E2F7229">
        <w:rPr>
          <w:rFonts w:eastAsia="Calibri"/>
        </w:rPr>
        <w:t xml:space="preserve">zapłacenia kary umownej na rzecz Organizatora Ligi w wysokości </w:t>
      </w:r>
      <w:r w:rsidR="05439BC6" w:rsidRPr="2E2F7229">
        <w:rPr>
          <w:rFonts w:eastAsia="Calibri"/>
        </w:rPr>
        <w:t>10</w:t>
      </w:r>
      <w:r w:rsidR="5CB584FE" w:rsidRPr="2E2F7229">
        <w:rPr>
          <w:rFonts w:eastAsia="Calibri"/>
        </w:rPr>
        <w:t xml:space="preserve"> 000 zł</w:t>
      </w:r>
      <w:r w:rsidR="2FC180C6" w:rsidRPr="2E2F7229">
        <w:rPr>
          <w:rFonts w:eastAsia="Calibri"/>
        </w:rPr>
        <w:t xml:space="preserve"> (słownie: </w:t>
      </w:r>
      <w:r w:rsidR="1665ECD9" w:rsidRPr="2E2F7229">
        <w:rPr>
          <w:rFonts w:eastAsia="Calibri"/>
        </w:rPr>
        <w:t xml:space="preserve">dziesięć </w:t>
      </w:r>
      <w:r w:rsidR="2FC180C6" w:rsidRPr="2E2F7229">
        <w:rPr>
          <w:rFonts w:eastAsia="Calibri"/>
        </w:rPr>
        <w:t>tysięcy złotych).</w:t>
      </w:r>
    </w:p>
    <w:p w14:paraId="5FDD8EEE" w14:textId="1683BF8C" w:rsidR="29A18BFA" w:rsidRDefault="29A18BFA" w:rsidP="07D3EAA0">
      <w:pPr>
        <w:pStyle w:val="Akapitzlist1"/>
        <w:numPr>
          <w:ilvl w:val="0"/>
          <w:numId w:val="40"/>
        </w:numPr>
        <w:spacing w:line="276" w:lineRule="auto"/>
        <w:jc w:val="both"/>
      </w:pPr>
      <w:r w:rsidRPr="07D3EAA0">
        <w:rPr>
          <w:rFonts w:eastAsia="Calibri"/>
        </w:rPr>
        <w:t>Zawodnik</w:t>
      </w:r>
      <w:r w:rsidR="15F6786B" w:rsidRPr="07D3EAA0">
        <w:rPr>
          <w:rFonts w:eastAsia="Calibri"/>
        </w:rPr>
        <w:t xml:space="preserve"> potwierdza, iż na dzień zawarcia </w:t>
      </w:r>
      <w:r w:rsidR="1DCC0F36" w:rsidRPr="07D3EAA0">
        <w:rPr>
          <w:rFonts w:eastAsia="Calibri"/>
        </w:rPr>
        <w:t>porozumienia</w:t>
      </w:r>
      <w:r w:rsidR="15F6786B" w:rsidRPr="07D3EAA0">
        <w:rPr>
          <w:rFonts w:eastAsia="Calibri"/>
        </w:rPr>
        <w:t xml:space="preserve"> nie jest świadomy istnienia jakichkolwiek chorób lub ograniczeń natury fizycznej lub mentalnej, które mogą wpłynąć na wykonywanie przez niego obowiązków określonych niniejsz</w:t>
      </w:r>
      <w:r w:rsidR="7EB336EA" w:rsidRPr="07D3EAA0">
        <w:rPr>
          <w:rFonts w:eastAsia="Calibri"/>
        </w:rPr>
        <w:t>ym</w:t>
      </w:r>
      <w:r w:rsidR="15F6786B" w:rsidRPr="07D3EAA0">
        <w:rPr>
          <w:rFonts w:eastAsia="Calibri"/>
        </w:rPr>
        <w:t xml:space="preserve"> </w:t>
      </w:r>
      <w:r w:rsidR="4D010BBE" w:rsidRPr="07D3EAA0">
        <w:rPr>
          <w:rFonts w:eastAsia="Calibri"/>
        </w:rPr>
        <w:t>porozumieniem</w:t>
      </w:r>
      <w:r w:rsidR="15F6786B" w:rsidRPr="07D3EAA0">
        <w:rPr>
          <w:rFonts w:eastAsia="Calibri"/>
        </w:rPr>
        <w:t xml:space="preserve">. </w:t>
      </w:r>
    </w:p>
    <w:p w14:paraId="54E469B9" w14:textId="41741AEA" w:rsidR="15F6786B" w:rsidRDefault="15F6786B" w:rsidP="07D3EAA0">
      <w:pPr>
        <w:pStyle w:val="Akapitzlist1"/>
        <w:numPr>
          <w:ilvl w:val="0"/>
          <w:numId w:val="40"/>
        </w:numPr>
        <w:spacing w:line="276" w:lineRule="auto"/>
        <w:jc w:val="both"/>
      </w:pPr>
      <w:r w:rsidRPr="07D3EAA0">
        <w:rPr>
          <w:rFonts w:eastAsia="Calibri"/>
        </w:rPr>
        <w:t>Wszelkie zawiadomienia i oświadczenia związane z porozumieniem dokonywane będą na piśmie pod rygorem nieważności i doręczane osobiście lub wysłane pocztą lub pocztą elektroniczną pod adresy podane poniżej: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557"/>
      </w:tblGrid>
      <w:tr w:rsidR="3067E64D" w:rsidRPr="00450796" w14:paraId="14FDF18D" w14:textId="77777777" w:rsidTr="3067E64D">
        <w:tc>
          <w:tcPr>
            <w:tcW w:w="4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430A02" w14:textId="5FDFB2E9" w:rsidR="00F9DD8B" w:rsidRDefault="00F9DD8B" w:rsidP="3067E64D">
            <w:pPr>
              <w:spacing w:after="200"/>
              <w:rPr>
                <w:rFonts w:ascii="Calibri" w:eastAsia="Calibri" w:hAnsi="Calibri" w:cs="Calibri"/>
              </w:rPr>
            </w:pPr>
            <w:r w:rsidRPr="3067E64D">
              <w:rPr>
                <w:rFonts w:ascii="Calibri" w:eastAsia="Calibri" w:hAnsi="Calibri" w:cs="Calibri"/>
              </w:rPr>
              <w:t xml:space="preserve">        </w:t>
            </w:r>
            <w:r w:rsidR="3067E64D" w:rsidRPr="3067E64D">
              <w:rPr>
                <w:rFonts w:ascii="Calibri" w:eastAsia="Calibri" w:hAnsi="Calibri" w:cs="Calibri"/>
              </w:rPr>
              <w:t xml:space="preserve">Zawodnik </w:t>
            </w:r>
          </w:p>
          <w:p w14:paraId="0BDDEACB" w14:textId="6171DB73" w:rsidR="3067E64D" w:rsidRDefault="3067E64D" w:rsidP="3067E64D">
            <w:pPr>
              <w:spacing w:after="200" w:line="100" w:lineRule="atLeast"/>
              <w:ind w:left="425"/>
              <w:rPr>
                <w:rFonts w:ascii="Calibri" w:eastAsia="Calibri" w:hAnsi="Calibri" w:cs="Calibri"/>
              </w:rPr>
            </w:pPr>
            <w:r w:rsidRPr="3067E64D">
              <w:rPr>
                <w:rFonts w:ascii="Calibri" w:eastAsia="Calibri" w:hAnsi="Calibri" w:cs="Calibri"/>
              </w:rPr>
              <w:t>…………………………………</w:t>
            </w:r>
          </w:p>
        </w:tc>
        <w:tc>
          <w:tcPr>
            <w:tcW w:w="4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457C9" w14:textId="1644C8F6" w:rsidR="3067E64D" w:rsidRDefault="3067E64D" w:rsidP="3067E64D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</w:rPr>
            </w:pPr>
            <w:r w:rsidRPr="3067E64D">
              <w:rPr>
                <w:rFonts w:eastAsia="Calibri"/>
              </w:rPr>
              <w:t>FUNDACJA AVALON</w:t>
            </w:r>
          </w:p>
          <w:p w14:paraId="6CBCD218" w14:textId="7C6C693C" w:rsidR="3067E64D" w:rsidRDefault="3067E64D" w:rsidP="3067E64D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</w:rPr>
            </w:pPr>
            <w:r w:rsidRPr="3067E64D">
              <w:rPr>
                <w:rFonts w:eastAsia="Calibri"/>
              </w:rPr>
              <w:t>Domaniewska 50a</w:t>
            </w:r>
          </w:p>
          <w:p w14:paraId="0F259457" w14:textId="77777777" w:rsidR="00450796" w:rsidRDefault="3067E64D" w:rsidP="00450796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</w:rPr>
            </w:pPr>
            <w:r w:rsidRPr="3067E64D">
              <w:rPr>
                <w:rFonts w:eastAsia="Calibri"/>
              </w:rPr>
              <w:t>02-672 Warszawa</w:t>
            </w:r>
          </w:p>
          <w:p w14:paraId="6D331234" w14:textId="2FB88C19" w:rsidR="3067E64D" w:rsidRPr="00450796" w:rsidRDefault="3067E64D" w:rsidP="00450796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  <w:lang w:val="en-US"/>
              </w:rPr>
            </w:pPr>
            <w:r w:rsidRPr="00450796">
              <w:rPr>
                <w:rFonts w:eastAsia="Calibri"/>
                <w:lang w:val="en-US"/>
              </w:rPr>
              <w:t xml:space="preserve">e-mail: </w:t>
            </w:r>
            <w:hyperlink r:id="rId13" w:history="1">
              <w:r w:rsidRPr="00450796">
                <w:rPr>
                  <w:rFonts w:eastAsia="Calibri"/>
                  <w:lang w:val="en-US"/>
                </w:rPr>
                <w:t>kontakt@avalon</w:t>
              </w:r>
              <w:r w:rsidRPr="00450796" w:rsidDel="3067E64D">
                <w:rPr>
                  <w:rFonts w:eastAsia="Calibri"/>
                  <w:lang w:val="en-US"/>
                </w:rPr>
                <w:t>extreme</w:t>
              </w:r>
              <w:r w:rsidRPr="00450796">
                <w:rPr>
                  <w:rFonts w:eastAsia="Calibri"/>
                  <w:lang w:val="en-US"/>
                </w:rPr>
                <w:t>.pl</w:t>
              </w:r>
            </w:hyperlink>
          </w:p>
        </w:tc>
      </w:tr>
    </w:tbl>
    <w:p w14:paraId="2033FAC8" w14:textId="356A16EF" w:rsidR="3067E64D" w:rsidRPr="00450796" w:rsidRDefault="3067E64D" w:rsidP="3067E64D">
      <w:pPr>
        <w:pStyle w:val="Akapitzlist1"/>
        <w:spacing w:line="276" w:lineRule="auto"/>
        <w:ind w:left="0"/>
        <w:jc w:val="both"/>
        <w:rPr>
          <w:lang w:val="en-US"/>
        </w:rPr>
      </w:pPr>
    </w:p>
    <w:p w14:paraId="140655FE" w14:textId="5F6CC02B" w:rsidR="3DE87CCE" w:rsidRDefault="3DE87CCE" w:rsidP="07D3EAA0">
      <w:pPr>
        <w:pStyle w:val="Akapitzlist1"/>
        <w:numPr>
          <w:ilvl w:val="0"/>
          <w:numId w:val="40"/>
        </w:numPr>
        <w:spacing w:line="276" w:lineRule="auto"/>
        <w:jc w:val="both"/>
      </w:pPr>
      <w:r w:rsidRPr="07D3EAA0">
        <w:rPr>
          <w:rFonts w:eastAsia="Calibri"/>
        </w:rPr>
        <w:t>Spory mogące wyniknąć w związku z realizacją porozumienia, Strony będą starały się rozwiązać polubownie. W przypadku braku możliwości polubownego rozwiązania, spory związane z wykonaniem i interpretacją umowy będą rozstrzygane przez sąd właściwy dla siedziby Fundacji.</w:t>
      </w:r>
    </w:p>
    <w:p w14:paraId="00F3C350" w14:textId="6F42477D" w:rsidR="3DE87CCE" w:rsidRDefault="3DE87CCE" w:rsidP="07D3EAA0">
      <w:pPr>
        <w:pStyle w:val="Akapitzlist1"/>
        <w:numPr>
          <w:ilvl w:val="0"/>
          <w:numId w:val="40"/>
        </w:numPr>
        <w:spacing w:line="276" w:lineRule="auto"/>
        <w:jc w:val="both"/>
      </w:pPr>
      <w:r w:rsidRPr="07D3EAA0">
        <w:rPr>
          <w:rFonts w:eastAsia="Calibri"/>
        </w:rPr>
        <w:t>W sprawach nieuregulowanych porozumieniem zastosowanie mają odpowiednie przepisy prawa wspólnotowego, krajowego, kodeksu cywilnego.</w:t>
      </w:r>
    </w:p>
    <w:p w14:paraId="7BBA5F46" w14:textId="1B57A05A" w:rsidR="3067E64D" w:rsidRDefault="3067E64D" w:rsidP="3067E64D">
      <w:pPr>
        <w:pStyle w:val="Akapitzlist1"/>
        <w:spacing w:line="276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0"/>
        <w:gridCol w:w="428"/>
        <w:gridCol w:w="4342"/>
      </w:tblGrid>
      <w:tr w:rsidR="3067E64D" w14:paraId="6BFD3DAF" w14:textId="77777777" w:rsidTr="3067E64D">
        <w:trPr>
          <w:trHeight w:val="300"/>
        </w:trPr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7B7B7" w14:textId="1910467F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277534D2" w14:textId="617FF3F3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720A2D9E" w14:textId="67721F3B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2E893CF5" w14:textId="0969F707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6172A670" w14:textId="70C0D922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60079F9" w14:textId="3FF9D81E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EE7AEA" w14:textId="2F6EEEB5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067E64D" w14:paraId="0D684785" w14:textId="77777777" w:rsidTr="3067E64D">
        <w:trPr>
          <w:trHeight w:val="300"/>
        </w:trPr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14:paraId="421FFF6B" w14:textId="25508EC1" w:rsidR="3067E64D" w:rsidRDefault="00450796" w:rsidP="3067E64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Zawodnik</w:t>
            </w:r>
            <w:r w:rsidR="3067E64D" w:rsidRPr="3067E6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data, podpis</w:t>
            </w:r>
          </w:p>
        </w:tc>
        <w:tc>
          <w:tcPr>
            <w:tcW w:w="42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3F6E52" w14:textId="10ADF450" w:rsidR="3067E64D" w:rsidRDefault="3067E64D" w:rsidP="3067E64D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14:paraId="5BE4CF1A" w14:textId="52EC0BC3" w:rsidR="3067E64D" w:rsidRDefault="3067E64D" w:rsidP="3067E64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067E6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Fundacja, pieczęć, data, podpis</w:t>
            </w:r>
          </w:p>
        </w:tc>
      </w:tr>
    </w:tbl>
    <w:p w14:paraId="21E574C1" w14:textId="67764868" w:rsidR="3067E64D" w:rsidRDefault="3067E64D" w:rsidP="3067E64D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14:paraId="1915BB93" w14:textId="09F6441E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6757F920" w14:textId="1746CE21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1EA6B003" w14:textId="382A0D41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20CA3F7" w14:textId="30E4B408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61CDA77D" w14:textId="664A1A63" w:rsidR="669D7D0F" w:rsidRDefault="669D7D0F" w:rsidP="3067E64D">
      <w:r>
        <w:lastRenderedPageBreak/>
        <w:t xml:space="preserve">Załącznik nr </w:t>
      </w:r>
      <w:r w:rsidR="6AAB2245">
        <w:t>3</w:t>
      </w:r>
    </w:p>
    <w:p w14:paraId="4A16C15A" w14:textId="20FACCD9" w:rsidR="669D7D0F" w:rsidRDefault="669D7D0F" w:rsidP="3067E64D">
      <w:pPr>
        <w:spacing w:before="240" w:after="200" w:line="276" w:lineRule="auto"/>
        <w:jc w:val="right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Warszawa dn. ..................r.</w:t>
      </w:r>
    </w:p>
    <w:p w14:paraId="476A465D" w14:textId="6BA058E5" w:rsidR="669D7D0F" w:rsidRDefault="669D7D0F" w:rsidP="3067E64D">
      <w:pPr>
        <w:spacing w:after="200" w:line="276" w:lineRule="auto"/>
        <w:jc w:val="center"/>
        <w:rPr>
          <w:rFonts w:ascii="Calibri" w:eastAsia="Calibri" w:hAnsi="Calibri" w:cs="Calibri"/>
          <w:sz w:val="36"/>
          <w:szCs w:val="36"/>
        </w:rPr>
      </w:pPr>
      <w:r w:rsidRPr="3067E64D">
        <w:rPr>
          <w:rFonts w:ascii="Calibri" w:eastAsia="Calibri" w:hAnsi="Calibri" w:cs="Calibri"/>
          <w:b/>
          <w:bCs/>
          <w:sz w:val="36"/>
          <w:szCs w:val="36"/>
        </w:rPr>
        <w:t>Porozumienie dot. współpracy</w:t>
      </w:r>
    </w:p>
    <w:p w14:paraId="2EC136D1" w14:textId="77777777" w:rsidR="00450796" w:rsidRDefault="669D7D0F" w:rsidP="00450796">
      <w:pPr>
        <w:spacing w:after="200" w:line="276" w:lineRule="auto"/>
        <w:ind w:left="1416" w:firstLine="708"/>
        <w:jc w:val="both"/>
        <w:rPr>
          <w:rFonts w:ascii="Calibri" w:eastAsia="Calibri" w:hAnsi="Calibri" w:cs="Calibri"/>
          <w:b/>
          <w:bCs/>
          <w:lang w:val="en-US"/>
        </w:rPr>
      </w:pPr>
      <w:proofErr w:type="spellStart"/>
      <w:r w:rsidRPr="00450796">
        <w:rPr>
          <w:rFonts w:ascii="Calibri" w:eastAsia="Calibri" w:hAnsi="Calibri" w:cs="Calibri"/>
          <w:b/>
          <w:bCs/>
          <w:lang w:val="en-US"/>
        </w:rPr>
        <w:t>Zawodnik</w:t>
      </w:r>
      <w:proofErr w:type="spellEnd"/>
      <w:r w:rsidRPr="00450796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450796">
        <w:rPr>
          <w:rFonts w:ascii="Calibri" w:eastAsia="Calibri" w:hAnsi="Calibri" w:cs="Calibri"/>
          <w:b/>
          <w:bCs/>
          <w:lang w:val="en-US"/>
        </w:rPr>
        <w:t>Grupy</w:t>
      </w:r>
      <w:proofErr w:type="spellEnd"/>
      <w:r w:rsidRPr="00450796">
        <w:rPr>
          <w:rFonts w:ascii="Calibri" w:eastAsia="Calibri" w:hAnsi="Calibri" w:cs="Calibri"/>
          <w:b/>
          <w:bCs/>
          <w:lang w:val="en-US"/>
        </w:rPr>
        <w:t xml:space="preserve"> </w:t>
      </w:r>
      <w:r w:rsidR="6CEA8E00" w:rsidRPr="00450796">
        <w:rPr>
          <w:rFonts w:ascii="Calibri" w:eastAsia="Calibri" w:hAnsi="Calibri" w:cs="Calibri"/>
          <w:b/>
          <w:bCs/>
          <w:lang w:val="en-US"/>
        </w:rPr>
        <w:t>Expert</w:t>
      </w:r>
      <w:r w:rsidRPr="00450796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450796">
        <w:rPr>
          <w:rFonts w:ascii="Calibri" w:eastAsia="Calibri" w:hAnsi="Calibri" w:cs="Calibri"/>
          <w:b/>
          <w:bCs/>
          <w:lang w:val="en-US"/>
        </w:rPr>
        <w:t>Ligi</w:t>
      </w:r>
      <w:proofErr w:type="spellEnd"/>
      <w:r w:rsidRPr="00450796">
        <w:rPr>
          <w:rFonts w:ascii="Calibri" w:eastAsia="Calibri" w:hAnsi="Calibri" w:cs="Calibri"/>
          <w:b/>
          <w:bCs/>
          <w:lang w:val="en-US"/>
        </w:rPr>
        <w:t xml:space="preserve"> Avalon Extreme Racing</w:t>
      </w:r>
    </w:p>
    <w:p w14:paraId="0C8BA234" w14:textId="0F18354B" w:rsidR="669D7D0F" w:rsidRPr="00450796" w:rsidRDefault="669D7D0F" w:rsidP="00450796">
      <w:pPr>
        <w:spacing w:after="200" w:line="276" w:lineRule="auto"/>
        <w:jc w:val="both"/>
        <w:rPr>
          <w:rFonts w:ascii="Calibri" w:eastAsia="Calibri" w:hAnsi="Calibri" w:cs="Calibri"/>
          <w:b/>
          <w:bCs/>
          <w:lang w:val="en-US"/>
        </w:rPr>
      </w:pPr>
      <w:r w:rsidRPr="3067E64D">
        <w:rPr>
          <w:rFonts w:ascii="Calibri" w:eastAsia="Calibri" w:hAnsi="Calibri" w:cs="Calibri"/>
        </w:rPr>
        <w:t>Zawarte pomiędzy:</w:t>
      </w:r>
    </w:p>
    <w:p w14:paraId="3F8B831E" w14:textId="21F04D9B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  <w:b/>
          <w:bCs/>
        </w:rPr>
        <w:t>FUNDACJA AVALON – Bezpośrednia Pomoc Niepełnosprawnym</w:t>
      </w:r>
      <w:r w:rsidRPr="3067E64D">
        <w:rPr>
          <w:rFonts w:ascii="Calibri" w:eastAsia="Calibri" w:hAnsi="Calibri" w:cs="Calibri"/>
        </w:rPr>
        <w:t xml:space="preserve"> z siedzibą w Warszawie ul. Michała Kajki 80/82/1, wpisaną do Krajowego Rejestru Sądowego pod numerem </w:t>
      </w:r>
      <w:r w:rsidRPr="3067E64D">
        <w:rPr>
          <w:rFonts w:ascii="Calibri" w:eastAsia="Calibri" w:hAnsi="Calibri" w:cs="Calibri"/>
          <w:b/>
          <w:bCs/>
        </w:rPr>
        <w:t>KRS: 0000270809, NIP: 952-20-21-000</w:t>
      </w:r>
    </w:p>
    <w:p w14:paraId="72A70B60" w14:textId="4560CF16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 xml:space="preserve">reprezentowaną przez </w:t>
      </w:r>
      <w:r w:rsidRPr="3067E64D">
        <w:rPr>
          <w:rFonts w:ascii="Calibri" w:eastAsia="Calibri" w:hAnsi="Calibri" w:cs="Calibri"/>
          <w:b/>
          <w:bCs/>
        </w:rPr>
        <w:t>Łukasza Wielgosza – Członka Zarządu</w:t>
      </w:r>
      <w:r w:rsidRPr="3067E64D">
        <w:rPr>
          <w:rFonts w:ascii="Calibri" w:eastAsia="Calibri" w:hAnsi="Calibri" w:cs="Calibri"/>
        </w:rPr>
        <w:t xml:space="preserve">, dalej </w:t>
      </w:r>
      <w:r w:rsidRPr="3067E64D">
        <w:rPr>
          <w:rFonts w:ascii="Calibri" w:eastAsia="Calibri" w:hAnsi="Calibri" w:cs="Calibri"/>
          <w:b/>
          <w:bCs/>
        </w:rPr>
        <w:t>Fundacją</w:t>
      </w:r>
      <w:r w:rsidRPr="3067E64D">
        <w:rPr>
          <w:rFonts w:ascii="Calibri" w:eastAsia="Calibri" w:hAnsi="Calibri" w:cs="Calibri"/>
        </w:rPr>
        <w:t xml:space="preserve">, </w:t>
      </w:r>
    </w:p>
    <w:p w14:paraId="09550BD4" w14:textId="6650D732" w:rsidR="3067E64D" w:rsidRDefault="3067E64D" w:rsidP="3067E64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00142E1" w14:textId="0E3E9983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a</w:t>
      </w:r>
    </w:p>
    <w:p w14:paraId="57902817" w14:textId="459315FA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</w:rPr>
        <w:t>…………………………………………………….............................................</w:t>
      </w:r>
      <w:r w:rsidRPr="3067E64D">
        <w:rPr>
          <w:rFonts w:ascii="Calibri" w:eastAsia="Calibri" w:hAnsi="Calibri" w:cs="Calibri"/>
          <w:sz w:val="21"/>
          <w:szCs w:val="21"/>
        </w:rPr>
        <w:t xml:space="preserve">, dalej </w:t>
      </w:r>
      <w:r w:rsidRPr="3067E64D">
        <w:rPr>
          <w:rFonts w:ascii="Calibri" w:eastAsia="Calibri" w:hAnsi="Calibri" w:cs="Calibri"/>
          <w:b/>
          <w:bCs/>
        </w:rPr>
        <w:t>Zawodnikiem,</w:t>
      </w:r>
      <w:r w:rsidRPr="3067E64D">
        <w:rPr>
          <w:rFonts w:ascii="Calibri" w:eastAsia="Calibri" w:hAnsi="Calibri" w:cs="Calibri"/>
        </w:rPr>
        <w:t xml:space="preserve"> zam.  ….................................................................................................., urodzonym ....................................... w .............................................., legitymującym się dowodem osobistym nr....................................wydanym przez.........................................................................................</w:t>
      </w:r>
    </w:p>
    <w:p w14:paraId="0314F6BF" w14:textId="2EF16597" w:rsidR="3067E64D" w:rsidRDefault="3067E64D" w:rsidP="3067E64D">
      <w:pPr>
        <w:spacing w:line="276" w:lineRule="atLeast"/>
        <w:jc w:val="both"/>
        <w:rPr>
          <w:rFonts w:ascii="Calibri" w:eastAsia="Calibri" w:hAnsi="Calibri" w:cs="Calibri"/>
        </w:rPr>
      </w:pPr>
    </w:p>
    <w:p w14:paraId="6AFB439B" w14:textId="653A60E5" w:rsidR="669D7D0F" w:rsidRDefault="669D7D0F" w:rsidP="3067E64D">
      <w:pPr>
        <w:pStyle w:val="Bezodstpw1"/>
        <w:spacing w:line="276" w:lineRule="atLeast"/>
        <w:jc w:val="both"/>
        <w:rPr>
          <w:b/>
          <w:bCs/>
          <w:color w:val="000000" w:themeColor="text1"/>
        </w:rPr>
      </w:pPr>
      <w:r w:rsidRPr="3067E64D">
        <w:rPr>
          <w:b/>
          <w:bCs/>
          <w:color w:val="000000" w:themeColor="text1"/>
        </w:rPr>
        <w:t>I Wstęp:</w:t>
      </w:r>
    </w:p>
    <w:p w14:paraId="78FCC8DC" w14:textId="0A98FFEA" w:rsidR="669D7D0F" w:rsidRDefault="669D7D0F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3067E64D">
        <w:rPr>
          <w:b/>
          <w:bCs/>
          <w:color w:val="000000" w:themeColor="text1"/>
        </w:rPr>
        <w:t>Zważywszy, że Fundacja:</w:t>
      </w:r>
    </w:p>
    <w:p w14:paraId="4F4B3915" w14:textId="10FB01D7" w:rsidR="669D7D0F" w:rsidRDefault="669D7D0F" w:rsidP="3067E64D">
      <w:pPr>
        <w:pStyle w:val="Bezodstpw1"/>
        <w:spacing w:line="276" w:lineRule="atLeast"/>
        <w:jc w:val="both"/>
      </w:pPr>
      <w:r>
        <w:t>P</w:t>
      </w:r>
      <w:r w:rsidRPr="2E2F7229">
        <w:rPr>
          <w:color w:val="000000" w:themeColor="text1"/>
        </w:rPr>
        <w:t>rowadzi działalność społecznie użyteczną w sferze zadań publicznych określonych w ustawie o działalności pożytku publicznego i wolontariacie i</w:t>
      </w:r>
      <w:r>
        <w:t xml:space="preserve"> jest organizacją pozarządową, posiadającą status Organizacji Pożytku Publicznego, realizującą pomoc społeczną na podstawie statutu</w:t>
      </w:r>
      <w:r w:rsidR="1DB05CA5">
        <w:t>, a w szczególności</w:t>
      </w:r>
      <w:r>
        <w:t xml:space="preserve"> w zakresie:</w:t>
      </w:r>
    </w:p>
    <w:p w14:paraId="11DC58C1" w14:textId="36E71CEA" w:rsidR="669D7D0F" w:rsidRDefault="669D7D0F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2E2F7229">
        <w:rPr>
          <w:color w:val="000000" w:themeColor="text1"/>
        </w:rPr>
        <w:t>likwidacja dysproporcji i barier społecznych powstałych pomiędzy osobami niepełnosprawnymi i poważnie, przewlekle chorymi i ich rodzinami a resztą społeczeństwa,</w:t>
      </w:r>
    </w:p>
    <w:p w14:paraId="773C06D2" w14:textId="55189BC5" w:rsidR="669D7D0F" w:rsidRDefault="669D7D0F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3067E64D">
        <w:rPr>
          <w:color w:val="000000" w:themeColor="text1"/>
        </w:rPr>
        <w:t>upowszechnienie i rozwój sportu, kultury fizycznej, rekreacji i kultury sportowej osób niepełnosprawnych i poważnie, przewlekle chorych oraz ich rodzin we wszelkich jego formach i rodzajach.</w:t>
      </w:r>
    </w:p>
    <w:p w14:paraId="5E88BA8A" w14:textId="1F142CA1" w:rsidR="3067E64D" w:rsidRDefault="3067E64D" w:rsidP="3067E64D">
      <w:pPr>
        <w:spacing w:line="276" w:lineRule="atLeast"/>
        <w:jc w:val="both"/>
        <w:rPr>
          <w:rFonts w:ascii="Calibri" w:eastAsia="Calibri" w:hAnsi="Calibri" w:cs="Calibri"/>
          <w:color w:val="000000" w:themeColor="text1"/>
        </w:rPr>
      </w:pPr>
    </w:p>
    <w:p w14:paraId="13F40D40" w14:textId="5B4BA873" w:rsidR="669D7D0F" w:rsidRDefault="669D7D0F" w:rsidP="3067E64D">
      <w:pPr>
        <w:pStyle w:val="Bezodstpw1"/>
        <w:spacing w:line="276" w:lineRule="atLeast"/>
        <w:jc w:val="both"/>
        <w:rPr>
          <w:color w:val="000000" w:themeColor="text1"/>
        </w:rPr>
      </w:pPr>
      <w:r w:rsidRPr="3067E64D">
        <w:rPr>
          <w:b/>
          <w:bCs/>
          <w:color w:val="000000" w:themeColor="text1"/>
        </w:rPr>
        <w:t>Zważywszy, że Zawodnik:</w:t>
      </w:r>
    </w:p>
    <w:p w14:paraId="69B9E5ED" w14:textId="368C0A01" w:rsidR="56DA9D82" w:rsidRDefault="56DA9D82" w:rsidP="2E2F7229">
      <w:pPr>
        <w:pStyle w:val="Bezodstpw1"/>
        <w:spacing w:line="276" w:lineRule="atLeast"/>
        <w:jc w:val="both"/>
      </w:pPr>
      <w:r w:rsidRPr="2E2F7229">
        <w:t xml:space="preserve"> Jest osobą z niepełnosprawnością i podejmuje się aktywnych działa</w:t>
      </w:r>
      <w:r w:rsidR="00450796">
        <w:t>ń</w:t>
      </w:r>
      <w:r w:rsidRPr="2E2F7229">
        <w:t xml:space="preserve"> na rzecz własnego rozwoju w motosporcie, korzystając ze wsparcia Fundacji w tym zakresie oraz</w:t>
      </w:r>
      <w:ins w:id="3" w:author="aleksandra kogut" w:date="2021-05-25T13:42:00Z">
        <w:r w:rsidRPr="2E2F7229">
          <w:t xml:space="preserve"> </w:t>
        </w:r>
      </w:ins>
      <w:r w:rsidRPr="2E2F7229">
        <w:t xml:space="preserve">reprezentowania Fundacji w ramach zawodowego lub amatorskiego </w:t>
      </w:r>
      <w:proofErr w:type="spellStart"/>
      <w:r>
        <w:t>motorsportu</w:t>
      </w:r>
      <w:proofErr w:type="spellEnd"/>
      <w:r>
        <w:t>.</w:t>
      </w:r>
    </w:p>
    <w:p w14:paraId="6E838133" w14:textId="06A29EEA" w:rsidR="2E2F7229" w:rsidRDefault="56DA9D82" w:rsidP="2E2F7229">
      <w:pPr>
        <w:pStyle w:val="Bezodstpw1"/>
        <w:spacing w:line="276" w:lineRule="atLeast"/>
        <w:jc w:val="both"/>
      </w:pPr>
      <w:r>
        <w:t>Strony nawiązują współpracę w zakresie określonym poniżej</w:t>
      </w:r>
      <w:r>
        <w:t>.</w:t>
      </w:r>
    </w:p>
    <w:p w14:paraId="2A4BFD24" w14:textId="51F1013A" w:rsidR="3067E64D" w:rsidRDefault="3067E64D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25C8DD32" w14:textId="25DA99D0" w:rsidR="00450796" w:rsidRDefault="00450796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4E4B8173" w14:textId="77777777" w:rsidR="00450796" w:rsidRDefault="00450796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p w14:paraId="2C4E26E3" w14:textId="49317741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  <w:b/>
          <w:bCs/>
        </w:rPr>
        <w:lastRenderedPageBreak/>
        <w:t>II Cel porozumienia:</w:t>
      </w:r>
    </w:p>
    <w:p w14:paraId="1C9872D9" w14:textId="7B3CA268" w:rsidR="3307EA32" w:rsidRDefault="3307EA32" w:rsidP="2E2F7229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2E2F7229">
        <w:rPr>
          <w:rFonts w:eastAsia="Calibri"/>
        </w:rPr>
        <w:t xml:space="preserve"> Współpraca w zakresie rozwoju </w:t>
      </w:r>
      <w:proofErr w:type="spellStart"/>
      <w:r w:rsidRPr="2E2F7229">
        <w:rPr>
          <w:rFonts w:eastAsia="Calibri"/>
        </w:rPr>
        <w:t>motorsportu</w:t>
      </w:r>
      <w:proofErr w:type="spellEnd"/>
      <w:r w:rsidRPr="2E2F7229">
        <w:rPr>
          <w:rFonts w:eastAsia="Calibri"/>
        </w:rPr>
        <w:t xml:space="preserve"> osób z niepełnosprawnościami oraz budowy marki/programu mającego na celu:</w:t>
      </w:r>
    </w:p>
    <w:p w14:paraId="2FDA20AD" w14:textId="32B7D555" w:rsidR="3307EA32" w:rsidRDefault="3307EA32" w:rsidP="2E2F7229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>wsparcie osób z niepełnosprawnościami w ich rozwoju sportowym</w:t>
      </w:r>
    </w:p>
    <w:p w14:paraId="686E1E67" w14:textId="51E5BC3D" w:rsidR="669D7D0F" w:rsidRDefault="669D7D0F" w:rsidP="3067E64D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promocję sportów ekstremalnych wśród osób z niepełnosprawnościami.</w:t>
      </w:r>
    </w:p>
    <w:p w14:paraId="1D6CA32C" w14:textId="014C5916" w:rsidR="669D7D0F" w:rsidRDefault="669D7D0F" w:rsidP="3067E64D">
      <w:pPr>
        <w:pStyle w:val="Akapitzlist1"/>
        <w:numPr>
          <w:ilvl w:val="0"/>
          <w:numId w:val="49"/>
        </w:numPr>
        <w:spacing w:line="276" w:lineRule="auto"/>
        <w:jc w:val="both"/>
      </w:pPr>
      <w:r w:rsidRPr="3067E64D">
        <w:rPr>
          <w:rFonts w:eastAsia="Calibri"/>
        </w:rPr>
        <w:t xml:space="preserve">promocję sportów ekstremalnych osób z niepełnosprawnościami wśród osób sprawnych jako tak samo atrakcyjne i interesujące dyscypliny, jak te uprawniane przez sprawnych sportowców. </w:t>
      </w:r>
    </w:p>
    <w:p w14:paraId="179557F0" w14:textId="7B2820DA" w:rsidR="669D7D0F" w:rsidRDefault="669D7D0F" w:rsidP="3067E64D">
      <w:pPr>
        <w:pStyle w:val="Akapitzlist1"/>
        <w:numPr>
          <w:ilvl w:val="0"/>
          <w:numId w:val="49"/>
        </w:numPr>
        <w:spacing w:line="276" w:lineRule="auto"/>
        <w:jc w:val="both"/>
      </w:pPr>
      <w:r w:rsidRPr="3067E64D">
        <w:rPr>
          <w:rFonts w:eastAsia="Calibri"/>
        </w:rPr>
        <w:t>zmianę postrzegania osób z niepełnosprawnościami przez osoby sprawne – jako samodzielne, zdolne do uprawiania sportów – także tych ekstremalnych, dobrze funkcjonujące w społeczeństwie, aktywne i odnoszące sukcesy sportowe.</w:t>
      </w:r>
    </w:p>
    <w:p w14:paraId="470E1750" w14:textId="39761643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  <w:b/>
          <w:bCs/>
        </w:rPr>
        <w:t>III Obowiązki Zawodnika:</w:t>
      </w:r>
    </w:p>
    <w:p w14:paraId="3FD219A4" w14:textId="67E7FDF1" w:rsidR="669D7D0F" w:rsidRDefault="669D7D0F" w:rsidP="3067E64D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eastAsiaTheme="minorEastAsia"/>
        </w:rPr>
      </w:pPr>
      <w:r w:rsidRPr="3067E64D">
        <w:rPr>
          <w:rFonts w:ascii="Calibri" w:eastAsia="Calibri" w:hAnsi="Calibri" w:cs="Calibri"/>
        </w:rPr>
        <w:t>W ramach porozumienia Zawodnik podejmuje się:</w:t>
      </w:r>
    </w:p>
    <w:p w14:paraId="45A7C626" w14:textId="0FD63766" w:rsidR="669D7D0F" w:rsidRDefault="669D7D0F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A)     Promowania marki Avalon </w:t>
      </w:r>
      <w:r w:rsidR="6E03861F" w:rsidRPr="354237D8">
        <w:rPr>
          <w:rFonts w:eastAsia="Calibri"/>
        </w:rPr>
        <w:t>E</w:t>
      </w:r>
      <w:r w:rsidR="2215BF15" w:rsidRPr="354237D8">
        <w:rPr>
          <w:rFonts w:eastAsia="Calibri"/>
        </w:rPr>
        <w:t>xtreme</w:t>
      </w:r>
      <w:r w:rsidRPr="3067E64D">
        <w:rPr>
          <w:rFonts w:eastAsia="Calibri"/>
        </w:rPr>
        <w:t xml:space="preserve"> i dbania o jej wizerunek.</w:t>
      </w:r>
    </w:p>
    <w:p w14:paraId="7790927D" w14:textId="3580FF54" w:rsidR="669D7D0F" w:rsidRDefault="669D7D0F" w:rsidP="3067E64D">
      <w:pPr>
        <w:pStyle w:val="Akapitzlist1"/>
        <w:spacing w:line="276" w:lineRule="auto"/>
        <w:ind w:left="0"/>
        <w:jc w:val="both"/>
        <w:rPr>
          <w:rStyle w:val="eop"/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 xml:space="preserve">B) Prowadzenia działalności promującej sporty ekstremalne przeznaczone dla osób niepełnosprawnych, w szczególności poprzez: </w:t>
      </w:r>
    </w:p>
    <w:p w14:paraId="5F16C7A0" w14:textId="1376A8A6" w:rsidR="669D7D0F" w:rsidRDefault="669D7D0F" w:rsidP="3067E64D">
      <w:pPr>
        <w:pStyle w:val="Akapitzlist1"/>
        <w:numPr>
          <w:ilvl w:val="0"/>
          <w:numId w:val="41"/>
        </w:numPr>
        <w:spacing w:line="276" w:lineRule="auto"/>
        <w:jc w:val="both"/>
        <w:rPr>
          <w:rStyle w:val="eop"/>
          <w:rFonts w:asciiTheme="minorHAnsi" w:eastAsiaTheme="minorEastAsia" w:hAnsiTheme="minorHAnsi" w:cstheme="minorBidi"/>
        </w:rPr>
      </w:pPr>
      <w:r w:rsidRPr="3067E64D">
        <w:rPr>
          <w:rStyle w:val="normaltextrun"/>
        </w:rPr>
        <w:t xml:space="preserve">Branie regularnego, aktywnego udziału we wskazanych przez Fundacje zawodach </w:t>
      </w:r>
      <w:proofErr w:type="spellStart"/>
      <w:r w:rsidRPr="3067E64D">
        <w:rPr>
          <w:rStyle w:val="normaltextrun"/>
        </w:rPr>
        <w:t>motorsportowych</w:t>
      </w:r>
      <w:proofErr w:type="spellEnd"/>
      <w:r w:rsidRPr="3067E64D">
        <w:rPr>
          <w:rStyle w:val="normaltextrun"/>
        </w:rPr>
        <w:t xml:space="preserve"> (</w:t>
      </w:r>
      <w:r w:rsidRPr="3067E64D">
        <w:rPr>
          <w:rStyle w:val="normaltextrun"/>
          <w:b/>
          <w:bCs/>
          <w:color w:val="000000" w:themeColor="text1"/>
        </w:rPr>
        <w:t>minimum 4</w:t>
      </w:r>
      <w:r w:rsidRPr="3067E64D">
        <w:rPr>
          <w:rStyle w:val="normaltextrun"/>
          <w:color w:val="000000" w:themeColor="text1"/>
        </w:rPr>
        <w:t xml:space="preserve"> starty w Sezonie 2021) </w:t>
      </w:r>
    </w:p>
    <w:p w14:paraId="1322A322" w14:textId="0ADF88DF" w:rsidR="669D7D0F" w:rsidRDefault="669D7D0F" w:rsidP="3067E64D">
      <w:pPr>
        <w:pStyle w:val="Akapitzlist1"/>
        <w:numPr>
          <w:ilvl w:val="0"/>
          <w:numId w:val="41"/>
        </w:numPr>
        <w:spacing w:line="276" w:lineRule="auto"/>
        <w:jc w:val="both"/>
        <w:rPr>
          <w:rStyle w:val="eop"/>
        </w:rPr>
      </w:pPr>
      <w:r w:rsidRPr="3067E64D">
        <w:rPr>
          <w:rStyle w:val="normaltextrun"/>
        </w:rPr>
        <w:t xml:space="preserve">Prowadzenie rejestru startów, tj. Karty Zawodnika </w:t>
      </w:r>
    </w:p>
    <w:p w14:paraId="29E0903B" w14:textId="033D8A32" w:rsidR="3161FCA3" w:rsidRDefault="3161FCA3" w:rsidP="3067E64D">
      <w:pPr>
        <w:pStyle w:val="Akapitzlist1"/>
        <w:numPr>
          <w:ilvl w:val="0"/>
          <w:numId w:val="41"/>
        </w:numPr>
        <w:spacing w:line="276" w:lineRule="auto"/>
        <w:jc w:val="both"/>
      </w:pPr>
      <w:r w:rsidRPr="3067E64D">
        <w:t>Oznaczeni</w:t>
      </w:r>
      <w:r w:rsidR="2E9D8DEC" w:rsidRPr="3067E64D">
        <w:t>e</w:t>
      </w:r>
      <w:r w:rsidRPr="3067E64D">
        <w:t xml:space="preserve"> samochodu brandingiem Ligi we wskazanych startach zgodnie z określonymi wymogami</w:t>
      </w:r>
    </w:p>
    <w:p w14:paraId="0047A34D" w14:textId="6A45C356" w:rsidR="3161FCA3" w:rsidRDefault="3161FCA3" w:rsidP="3067E64D">
      <w:pPr>
        <w:pStyle w:val="Akapitzlist1"/>
        <w:numPr>
          <w:ilvl w:val="0"/>
          <w:numId w:val="41"/>
        </w:numPr>
        <w:spacing w:line="276" w:lineRule="auto"/>
        <w:jc w:val="both"/>
      </w:pPr>
      <w:r w:rsidRPr="3067E64D">
        <w:rPr>
          <w:rStyle w:val="normaltextrun"/>
        </w:rPr>
        <w:t>Współtworzeni</w:t>
      </w:r>
      <w:r w:rsidR="2589C63B" w:rsidRPr="3067E64D">
        <w:rPr>
          <w:rStyle w:val="normaltextrun"/>
        </w:rPr>
        <w:t>e</w:t>
      </w:r>
      <w:r w:rsidRPr="3067E64D">
        <w:rPr>
          <w:rStyle w:val="normaltextrun"/>
        </w:rPr>
        <w:t xml:space="preserve"> stanowiska Ligi – ustawienia samochodu w alejce serwisowej w możliwie najbardziej wyeksponowanym miejscu w grupie wraz z innymi zawodnikami Ligi, rozłożenia udostępnionego przez Organizatora Ligi namiotu (samodzielnie lub wraz z innymi zawodnikami), zadbania o dokumentację startów (opis, zdjęcie, ewentualnie video).</w:t>
      </w:r>
    </w:p>
    <w:p w14:paraId="06B37980" w14:textId="6D76D02F" w:rsidR="3161FCA3" w:rsidRDefault="3161FCA3" w:rsidP="3067E64D">
      <w:pPr>
        <w:pStyle w:val="Akapitzlist1"/>
        <w:numPr>
          <w:ilvl w:val="0"/>
          <w:numId w:val="41"/>
        </w:numPr>
        <w:spacing w:line="276" w:lineRule="auto"/>
        <w:jc w:val="both"/>
      </w:pPr>
      <w:r w:rsidRPr="3067E64D">
        <w:rPr>
          <w:rStyle w:val="normaltextrun"/>
        </w:rPr>
        <w:t>Opieki/doradztwa/wsparcia dla zawodników startujących po raz pierwszy w grupie Basic lub w grupie CLUB.  </w:t>
      </w:r>
    </w:p>
    <w:p w14:paraId="3E80A19D" w14:textId="4E2B0017" w:rsidR="669D7D0F" w:rsidRDefault="669D7D0F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>C) Zachęcania, poprzez swoje działania, inne osoby niepełnosprawne do uprawiania sportu i prowadzenia aktywnego trybu życia.</w:t>
      </w:r>
    </w:p>
    <w:p w14:paraId="01E4D10E" w14:textId="64291E07" w:rsidR="669D7D0F" w:rsidRDefault="669D7D0F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D)  Godnej i stałej reprezentacji marki Avalon </w:t>
      </w:r>
      <w:r w:rsidR="0E6B56B3" w:rsidRPr="354237D8">
        <w:rPr>
          <w:rFonts w:eastAsia="Calibri"/>
        </w:rPr>
        <w:t>Extreme</w:t>
      </w:r>
      <w:r w:rsidR="4BE2429E" w:rsidRPr="354237D8">
        <w:rPr>
          <w:rFonts w:eastAsia="Calibri"/>
        </w:rPr>
        <w:t>.</w:t>
      </w:r>
      <w:r w:rsidRPr="3067E64D">
        <w:rPr>
          <w:rFonts w:eastAsia="Calibri"/>
        </w:rPr>
        <w:t xml:space="preserve"> Poprzez reprezentację rozumie się:</w:t>
      </w:r>
    </w:p>
    <w:p w14:paraId="0BAF1900" w14:textId="7BC20564" w:rsidR="669D7D0F" w:rsidRDefault="669D7D0F" w:rsidP="3067E64D">
      <w:pPr>
        <w:pStyle w:val="Akapitzlist1"/>
        <w:numPr>
          <w:ilvl w:val="0"/>
          <w:numId w:val="51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 xml:space="preserve">Prezentowanie postaw </w:t>
      </w:r>
      <w:proofErr w:type="gramStart"/>
      <w:r w:rsidRPr="3067E64D">
        <w:rPr>
          <w:rFonts w:eastAsia="Calibri"/>
        </w:rPr>
        <w:t>pro-sportowych</w:t>
      </w:r>
      <w:proofErr w:type="gramEnd"/>
      <w:r w:rsidRPr="3067E64D">
        <w:rPr>
          <w:rFonts w:eastAsia="Calibri"/>
        </w:rPr>
        <w:t>.</w:t>
      </w:r>
    </w:p>
    <w:p w14:paraId="17A975EC" w14:textId="7BEDA03D" w:rsidR="669D7D0F" w:rsidRDefault="669D7D0F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>Dbanie o swój wizerunek zewnętrzny i moralny jako sportowca niepełnosprawnego.</w:t>
      </w:r>
    </w:p>
    <w:p w14:paraId="5F85A55A" w14:textId="652F3CD7" w:rsidR="669D7D0F" w:rsidRDefault="669D7D0F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>Występowania w strojach dostarczonych przez Fundację oraz używania ubiorów, obuwia i akcesoriów firmy – dostarczonych przez Fundację - z którą Fundacja ma zawartą umowę sponsorską.</w:t>
      </w:r>
    </w:p>
    <w:p w14:paraId="734C1637" w14:textId="27B73DD1" w:rsidR="669D7D0F" w:rsidRDefault="669D7D0F" w:rsidP="3067E64D">
      <w:pPr>
        <w:pStyle w:val="Akapitzlist1"/>
        <w:numPr>
          <w:ilvl w:val="0"/>
          <w:numId w:val="51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lastRenderedPageBreak/>
        <w:t xml:space="preserve">Prezentowanie znaku graficznego (logo) marki Avalon </w:t>
      </w:r>
      <w:r w:rsidR="052E5204" w:rsidRPr="354237D8">
        <w:rPr>
          <w:rFonts w:eastAsia="Calibri"/>
        </w:rPr>
        <w:t>Extreme</w:t>
      </w:r>
      <w:r w:rsidRPr="3067E64D">
        <w:rPr>
          <w:rFonts w:eastAsia="Calibri"/>
        </w:rPr>
        <w:t>.</w:t>
      </w:r>
    </w:p>
    <w:p w14:paraId="643E1779" w14:textId="38B1A141" w:rsidR="669D7D0F" w:rsidRDefault="669D7D0F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 xml:space="preserve">Prezentowanie marki Avalon </w:t>
      </w:r>
      <w:r w:rsidR="25282C14" w:rsidRPr="354237D8">
        <w:rPr>
          <w:rFonts w:eastAsia="Calibri"/>
        </w:rPr>
        <w:t>Extreme</w:t>
      </w:r>
      <w:r w:rsidRPr="3067E64D">
        <w:rPr>
          <w:rFonts w:eastAsia="Calibri"/>
        </w:rPr>
        <w:t xml:space="preserve"> we wszelkich wypowiedziach związanych z aktywnością sportową osób niepełnosprawnych lub tematami pokrewnymi.</w:t>
      </w:r>
    </w:p>
    <w:p w14:paraId="1559F2CD" w14:textId="327E71D6" w:rsidR="669D7D0F" w:rsidRDefault="669D7D0F" w:rsidP="3067E64D">
      <w:pPr>
        <w:pStyle w:val="Akapitzlist1"/>
        <w:numPr>
          <w:ilvl w:val="0"/>
          <w:numId w:val="51"/>
        </w:numPr>
        <w:spacing w:line="276" w:lineRule="auto"/>
        <w:jc w:val="both"/>
      </w:pPr>
      <w:r w:rsidRPr="3067E64D">
        <w:rPr>
          <w:rFonts w:eastAsia="Calibri"/>
        </w:rPr>
        <w:t>Udział w konferencjach i eventach organizowanych przez Fundację.</w:t>
      </w:r>
    </w:p>
    <w:p w14:paraId="0F64E3F7" w14:textId="626A65D1" w:rsidR="669D7D0F" w:rsidRDefault="669D7D0F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E) Uczestnictwa w akcjach promocyjnych i reklamowych, nagraniach telewizyjnych, wywiadach radiowych i innych wydarzeniach organizowanych lub wskazanych przez Fundację, nie zaburzając startów Zawodnika w zaplanowanych zawodach.</w:t>
      </w:r>
    </w:p>
    <w:p w14:paraId="3BF503DD" w14:textId="29E33B99" w:rsidR="669D7D0F" w:rsidRDefault="669D7D0F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F) Udziału w konferencjach prasowych Fundacji lub udzielania wywiadów przedstawicielom mediów, nie zaburzając startów Zawodnika w zaplanowanych zawodach.</w:t>
      </w:r>
    </w:p>
    <w:p w14:paraId="6257D24A" w14:textId="18DA842E" w:rsidR="669D7D0F" w:rsidRDefault="669D7D0F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>G) Troski o powierzone przez Fundację mienie.</w:t>
      </w:r>
    </w:p>
    <w:p w14:paraId="1865AD0E" w14:textId="135FCB35" w:rsidR="669D7D0F" w:rsidRDefault="669D7D0F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 xml:space="preserve">H) Rozwijania dyscypliny sportowej, w którą Zawodnik jest zaangażowany, zgodnie z programem Avalon </w:t>
      </w:r>
      <w:r w:rsidR="018302C1" w:rsidRPr="354237D8">
        <w:rPr>
          <w:rFonts w:eastAsia="Calibri"/>
        </w:rPr>
        <w:t>Extreme</w:t>
      </w:r>
      <w:r w:rsidRPr="3067E64D">
        <w:rPr>
          <w:rFonts w:ascii="Calibri" w:eastAsia="Calibri" w:hAnsi="Calibri" w:cs="Calibri"/>
        </w:rPr>
        <w:t>.</w:t>
      </w:r>
    </w:p>
    <w:p w14:paraId="5FCC6D7D" w14:textId="5507D130" w:rsidR="669D7D0F" w:rsidRDefault="669D7D0F" w:rsidP="3067E64D">
      <w:pPr>
        <w:spacing w:after="200" w:line="276" w:lineRule="auto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</w:rPr>
        <w:t xml:space="preserve">I) Prowadzenia działań, mających na celu przekazywanie apelu o wsparcie finansowe działań określonych w niniejszym porozumieniu, w tym również promocji innych aktualnych projektów Fundacji w tym przede wszystkim programów rehabilitacji i prowadzenia subkont podopiecznych – po wcześniejszym uzgodnieniu takich działań z Ambasadorem. </w:t>
      </w:r>
    </w:p>
    <w:p w14:paraId="33F509A8" w14:textId="34B3CCB5" w:rsidR="669D7D0F" w:rsidRDefault="669D7D0F" w:rsidP="3067E64D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Zawodnik zobowiązuje się do powstrzymania od zachowań, które w jakikolwiek sposób mogłyby wpływać negatywnie na pełnienie przez niego obowiązków wynikających z niniejszego porozumienia, tj. w szczególności:</w:t>
      </w:r>
    </w:p>
    <w:p w14:paraId="61632697" w14:textId="6BCF6E44" w:rsidR="669D7D0F" w:rsidRDefault="669D7D0F" w:rsidP="3067E64D">
      <w:pPr>
        <w:pStyle w:val="Akapitzlist1"/>
        <w:numPr>
          <w:ilvl w:val="1"/>
          <w:numId w:val="47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nieużywania w miejscach publicznych: alkoholu, papierosów,</w:t>
      </w:r>
    </w:p>
    <w:p w14:paraId="1385AFD2" w14:textId="2AEB73EE" w:rsidR="669D7D0F" w:rsidRDefault="669D7D0F" w:rsidP="3067E64D">
      <w:pPr>
        <w:pStyle w:val="Akapitzlist1"/>
        <w:numPr>
          <w:ilvl w:val="1"/>
          <w:numId w:val="4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nieużywania narkotyków (substancji psychotropowych i środków odurzających) i innych substancji szkodliwych dla jego zdrowia lub zabronionych przez obowiązujące prawo,</w:t>
      </w:r>
    </w:p>
    <w:p w14:paraId="6F3D1615" w14:textId="5592E9F4" w:rsidR="669D7D0F" w:rsidRDefault="669D7D0F" w:rsidP="3067E64D">
      <w:pPr>
        <w:pStyle w:val="Akapitzlist1"/>
        <w:numPr>
          <w:ilvl w:val="1"/>
          <w:numId w:val="45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nieużywania w miejscach publicznych wulgaryzmów.</w:t>
      </w:r>
    </w:p>
    <w:p w14:paraId="05F1B4E1" w14:textId="18B50123" w:rsidR="669D7D0F" w:rsidRDefault="669D7D0F" w:rsidP="3067E64D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eastAsiaTheme="minorEastAsia"/>
        </w:rPr>
      </w:pPr>
      <w:r w:rsidRPr="3067E64D">
        <w:rPr>
          <w:rFonts w:ascii="Calibri" w:eastAsia="Calibri" w:hAnsi="Calibri" w:cs="Calibri"/>
        </w:rPr>
        <w:t xml:space="preserve">Zawodnik na bieżąco będzie informował o wydarzeniach, w których reprezentował markę, nie zaburzając przy tym swoich obowiązków jako Zawodnik. </w:t>
      </w:r>
    </w:p>
    <w:p w14:paraId="6F996F06" w14:textId="35963C0C" w:rsidR="669D7D0F" w:rsidRDefault="669D7D0F" w:rsidP="3067E64D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67E64D">
        <w:rPr>
          <w:rFonts w:eastAsia="Calibri"/>
          <w:color w:val="000000" w:themeColor="text1"/>
        </w:rPr>
        <w:t xml:space="preserve">Używania własnych profili w mediach społecznościowych do promocji działań Avalon </w:t>
      </w:r>
      <w:r w:rsidR="08046A38" w:rsidRPr="354237D8">
        <w:rPr>
          <w:rFonts w:eastAsia="Calibri"/>
          <w:color w:val="000000" w:themeColor="text1"/>
        </w:rPr>
        <w:t>Extreme</w:t>
      </w:r>
      <w:r w:rsidRPr="3067E64D">
        <w:rPr>
          <w:rFonts w:eastAsia="Calibri"/>
          <w:color w:val="000000" w:themeColor="text1"/>
        </w:rPr>
        <w:t>, a w szczególności Ligi Avalon Extreme Racing poprzez:</w:t>
      </w:r>
    </w:p>
    <w:p w14:paraId="490C2E72" w14:textId="3BCB475A" w:rsidR="669D7D0F" w:rsidRDefault="669D7D0F" w:rsidP="3067E64D">
      <w:pPr>
        <w:pStyle w:val="Akapitzlist"/>
        <w:numPr>
          <w:ilvl w:val="1"/>
          <w:numId w:val="59"/>
        </w:numPr>
        <w:spacing w:after="200" w:line="276" w:lineRule="auto"/>
        <w:ind w:left="851" w:hanging="425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Udostępnianie postów, jakie pojawią się na Profilu Avalon </w:t>
      </w:r>
      <w:r w:rsidR="69C0A14B" w:rsidRPr="354237D8">
        <w:rPr>
          <w:rFonts w:eastAsia="Calibri"/>
          <w:color w:val="000000" w:themeColor="text1"/>
        </w:rPr>
        <w:t>Extreme</w:t>
      </w:r>
      <w:r w:rsidR="69C0A14B" w:rsidRPr="354237D8">
        <w:rPr>
          <w:rFonts w:ascii="Calibri" w:eastAsia="Calibri" w:hAnsi="Calibri" w:cs="Calibri"/>
          <w:color w:val="000000" w:themeColor="text1"/>
        </w:rPr>
        <w:t xml:space="preserve"> </w:t>
      </w:r>
      <w:r w:rsidRPr="3067E64D">
        <w:rPr>
          <w:rFonts w:ascii="Calibri" w:eastAsia="Calibri" w:hAnsi="Calibri" w:cs="Calibri"/>
          <w:color w:val="000000" w:themeColor="text1"/>
        </w:rPr>
        <w:t>na Facebooku.</w:t>
      </w:r>
    </w:p>
    <w:p w14:paraId="1FD68A1E" w14:textId="01FA003D" w:rsidR="669D7D0F" w:rsidRDefault="669D7D0F" w:rsidP="3067E64D">
      <w:pPr>
        <w:pStyle w:val="Akapitzlist"/>
        <w:numPr>
          <w:ilvl w:val="1"/>
          <w:numId w:val="59"/>
        </w:numPr>
        <w:spacing w:after="200" w:line="276" w:lineRule="auto"/>
        <w:ind w:left="851" w:hanging="425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Oznaczanie profilu Avalon </w:t>
      </w:r>
      <w:r w:rsidR="261B26E0" w:rsidRPr="354237D8">
        <w:rPr>
          <w:rFonts w:ascii="Calibri" w:eastAsia="Calibri" w:hAnsi="Calibri" w:cs="Calibri"/>
          <w:color w:val="000000" w:themeColor="text1"/>
        </w:rPr>
        <w:t>Extreme</w:t>
      </w:r>
      <w:r w:rsidRPr="3067E64D">
        <w:rPr>
          <w:rFonts w:ascii="Calibri" w:eastAsia="Calibri" w:hAnsi="Calibri" w:cs="Calibri"/>
          <w:color w:val="000000" w:themeColor="text1"/>
        </w:rPr>
        <w:t xml:space="preserve"> w samodzielnie tworzonych postach (Facebook) o tematyce sportów ekstremalnych oraz dotyczących aktywności Zawodnika w projekcie Avalon </w:t>
      </w:r>
      <w:r w:rsidR="2694A446" w:rsidRPr="354237D8">
        <w:rPr>
          <w:rFonts w:eastAsia="Calibri"/>
          <w:color w:val="000000" w:themeColor="text1"/>
        </w:rPr>
        <w:t>Extreme</w:t>
      </w:r>
      <w:r w:rsidRPr="3067E64D">
        <w:rPr>
          <w:rFonts w:ascii="Calibri" w:eastAsia="Calibri" w:hAnsi="Calibri" w:cs="Calibri"/>
          <w:color w:val="000000" w:themeColor="text1"/>
        </w:rPr>
        <w:t>.</w:t>
      </w:r>
    </w:p>
    <w:p w14:paraId="35E9F6E7" w14:textId="47104FC6" w:rsidR="3067E64D" w:rsidRDefault="3067E64D" w:rsidP="3067E64D">
      <w:pPr>
        <w:spacing w:after="20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39AE3EEF" w14:textId="5A5233D3" w:rsidR="669D7D0F" w:rsidRDefault="669D7D0F" w:rsidP="3067E64D">
      <w:pPr>
        <w:spacing w:after="200" w:line="276" w:lineRule="auto"/>
        <w:jc w:val="both"/>
        <w:rPr>
          <w:rFonts w:ascii="Calibri" w:eastAsia="Calibri" w:hAnsi="Calibri" w:cs="Calibri"/>
        </w:rPr>
      </w:pPr>
      <w:r w:rsidRPr="3067E64D">
        <w:rPr>
          <w:rFonts w:ascii="Calibri" w:eastAsia="Calibri" w:hAnsi="Calibri" w:cs="Calibri"/>
          <w:b/>
          <w:bCs/>
        </w:rPr>
        <w:t>IV Obowiązki Fundacji:</w:t>
      </w:r>
    </w:p>
    <w:p w14:paraId="2B4FBD33" w14:textId="565F190B" w:rsidR="669D7D0F" w:rsidRDefault="669D7D0F" w:rsidP="3067E64D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eastAsiaTheme="minorEastAsia"/>
        </w:rPr>
      </w:pPr>
      <w:r w:rsidRPr="3067E64D">
        <w:rPr>
          <w:rFonts w:ascii="Calibri" w:eastAsia="Calibri" w:hAnsi="Calibri" w:cs="Calibri"/>
        </w:rPr>
        <w:t>W ramach porozumienia Fundacja zobowiązana jest do:</w:t>
      </w:r>
    </w:p>
    <w:p w14:paraId="47C1A87A" w14:textId="529C9C1A" w:rsidR="669D7D0F" w:rsidRDefault="669D7D0F" w:rsidP="07D3EAA0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07D3EAA0">
        <w:rPr>
          <w:rFonts w:eastAsia="Calibri"/>
        </w:rPr>
        <w:lastRenderedPageBreak/>
        <w:t xml:space="preserve">A) Dostarczenia Zawodnikowi kompletu ubrań oznakowanych znakiem graficznym (logo) marki Avalon </w:t>
      </w:r>
      <w:r w:rsidR="260DA8E4" w:rsidRPr="354237D8">
        <w:rPr>
          <w:rFonts w:eastAsia="Calibri"/>
          <w:color w:val="000000" w:themeColor="text1"/>
        </w:rPr>
        <w:t>Extreme</w:t>
      </w:r>
      <w:r w:rsidR="63865F25" w:rsidRPr="07D3EAA0">
        <w:rPr>
          <w:rFonts w:eastAsia="Calibri"/>
        </w:rPr>
        <w:t xml:space="preserve"> to jest czapka, bluza, t-shirt. </w:t>
      </w:r>
    </w:p>
    <w:p w14:paraId="57366011" w14:textId="1BE31D8E" w:rsidR="669D7D0F" w:rsidRDefault="669D7D0F" w:rsidP="3067E64D">
      <w:pPr>
        <w:pStyle w:val="Akapitzlist1"/>
        <w:spacing w:line="276" w:lineRule="auto"/>
        <w:ind w:left="0"/>
        <w:jc w:val="both"/>
        <w:rPr>
          <w:rStyle w:val="eop"/>
        </w:rPr>
      </w:pPr>
      <w:r w:rsidRPr="3067E64D">
        <w:rPr>
          <w:rFonts w:eastAsia="Calibri"/>
        </w:rPr>
        <w:t xml:space="preserve">B) Dostarczenia Zawodnikowi materiałów reklamowych/promocyjnych oznakowanych znakiem graficznym (logo) marki Avalon </w:t>
      </w:r>
      <w:r w:rsidR="26A4C09D" w:rsidRPr="354237D8">
        <w:rPr>
          <w:rFonts w:eastAsia="Calibri"/>
          <w:color w:val="000000" w:themeColor="text1"/>
        </w:rPr>
        <w:t>Extreme</w:t>
      </w:r>
      <w:r w:rsidR="76E37140" w:rsidRPr="3067E64D">
        <w:rPr>
          <w:rFonts w:eastAsia="Calibri"/>
        </w:rPr>
        <w:t xml:space="preserve">, a w szczególności </w:t>
      </w:r>
      <w:r w:rsidR="76E37140" w:rsidRPr="3067E64D">
        <w:rPr>
          <w:rStyle w:val="normaltextrun"/>
        </w:rPr>
        <w:t>pokrycia jednorazowego kosztu brandingu na samochodzie Zawodnika</w:t>
      </w:r>
      <w:r w:rsidR="209F918F" w:rsidRPr="3067E64D">
        <w:rPr>
          <w:rStyle w:val="normaltextrun"/>
        </w:rPr>
        <w:t>.</w:t>
      </w:r>
    </w:p>
    <w:p w14:paraId="7EDD7326" w14:textId="7B03F7B1" w:rsidR="669D7D0F" w:rsidRDefault="669D7D0F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>C) Promowania działań Zawodnika w materiałach reklamowych przygotowywanych przez Fundację (ulotki, broszury, plakaty, serwis internetowy).</w:t>
      </w:r>
    </w:p>
    <w:p w14:paraId="2E60B687" w14:textId="4266F685" w:rsidR="669D7D0F" w:rsidRDefault="669D7D0F" w:rsidP="3067E64D">
      <w:pPr>
        <w:pStyle w:val="Akapitzlist1"/>
        <w:spacing w:line="276" w:lineRule="auto"/>
        <w:ind w:left="0"/>
        <w:jc w:val="both"/>
        <w:rPr>
          <w:rStyle w:val="eop"/>
        </w:rPr>
      </w:pPr>
      <w:r w:rsidRPr="3067E64D">
        <w:rPr>
          <w:rFonts w:eastAsia="Calibri"/>
        </w:rPr>
        <w:t xml:space="preserve">D) Promowania </w:t>
      </w:r>
      <w:r w:rsidR="457F1E7E" w:rsidRPr="354237D8">
        <w:rPr>
          <w:rFonts w:eastAsia="Calibri"/>
        </w:rPr>
        <w:t>projektu</w:t>
      </w:r>
      <w:r w:rsidRPr="3067E64D">
        <w:rPr>
          <w:rFonts w:eastAsia="Calibri"/>
        </w:rPr>
        <w:t xml:space="preserve"> Avalon </w:t>
      </w:r>
      <w:r w:rsidR="3F405B38" w:rsidRPr="354237D8">
        <w:rPr>
          <w:rFonts w:eastAsia="Calibri"/>
          <w:color w:val="000000" w:themeColor="text1"/>
        </w:rPr>
        <w:t>Extreme</w:t>
      </w:r>
      <w:ins w:id="4" w:author="aleksandra kogut" w:date="2021-05-24T13:42:00Z">
        <w:r w:rsidR="640284F6" w:rsidRPr="354237D8">
          <w:rPr>
            <w:rFonts w:eastAsia="Calibri"/>
            <w:color w:val="000000" w:themeColor="text1"/>
          </w:rPr>
          <w:t>,</w:t>
        </w:r>
      </w:ins>
      <w:r w:rsidRPr="3067E64D">
        <w:rPr>
          <w:rFonts w:eastAsia="Calibri"/>
        </w:rPr>
        <w:t xml:space="preserve"> w tym działań Zawodnika w mediach i na eventach okolicznościowyc</w:t>
      </w:r>
      <w:r w:rsidR="38375BB1" w:rsidRPr="3067E64D">
        <w:rPr>
          <w:rFonts w:eastAsia="Calibri"/>
        </w:rPr>
        <w:t>h, a w szczególności</w:t>
      </w:r>
      <w:r w:rsidR="38375BB1" w:rsidRPr="3067E64D">
        <w:rPr>
          <w:rStyle w:val="normaltextrun"/>
        </w:rPr>
        <w:t xml:space="preserve"> w ramach działań promujących Ligę Avalon Extreme Racing i motorsport osób z niepełnosprawnościami (np. media społecznościowe, Motowizja i WRC, inne działania komunikacyjne)</w:t>
      </w:r>
      <w:r w:rsidR="38375BB1" w:rsidRPr="3067E64D">
        <w:rPr>
          <w:rStyle w:val="normaltextrun"/>
          <w:color w:val="0078D4"/>
        </w:rPr>
        <w:t>.</w:t>
      </w:r>
      <w:r w:rsidR="38375BB1" w:rsidRPr="3067E64D">
        <w:rPr>
          <w:rStyle w:val="eop"/>
        </w:rPr>
        <w:t> </w:t>
      </w:r>
    </w:p>
    <w:p w14:paraId="42AE7AE7" w14:textId="2DDA895C" w:rsidR="669D7D0F" w:rsidRDefault="669D7D0F" w:rsidP="2E2F7229">
      <w:pPr>
        <w:pStyle w:val="Akapitzlist1"/>
        <w:spacing w:line="276" w:lineRule="auto"/>
        <w:ind w:left="0"/>
        <w:jc w:val="both"/>
        <w:rPr>
          <w:color w:val="000000" w:themeColor="text1"/>
        </w:rPr>
      </w:pPr>
      <w:r w:rsidRPr="2E2F7229">
        <w:rPr>
          <w:rFonts w:eastAsia="Calibri"/>
          <w:color w:val="000000" w:themeColor="text1"/>
        </w:rPr>
        <w:t xml:space="preserve">E) </w:t>
      </w:r>
      <w:r w:rsidR="282F13BE" w:rsidRPr="2E2F7229">
        <w:t xml:space="preserve"> Wparcia finansowego Zawodnika poprzez udzielenie w Sezonie 2021 jednorazowego ryczałtow</w:t>
      </w:r>
      <w:r w:rsidR="282F13BE" w:rsidRPr="2E2F7229">
        <w:t>e</w:t>
      </w:r>
      <w:r w:rsidR="282F13BE" w:rsidRPr="2E2F7229">
        <w:t xml:space="preserve">go dofinansowania. Dofinansowanie może być przez Zawodnika wykorzystane do pokrycia wszelkich wydatków związanych z rozwojem Zawodnika w </w:t>
      </w:r>
      <w:proofErr w:type="spellStart"/>
      <w:r w:rsidR="282F13BE" w:rsidRPr="2E2F7229">
        <w:t>motorsporcie</w:t>
      </w:r>
      <w:proofErr w:type="spellEnd"/>
      <w:r w:rsidR="282F13BE" w:rsidRPr="2E2F7229">
        <w:t>.</w:t>
      </w:r>
    </w:p>
    <w:p w14:paraId="6A0BA772" w14:textId="5A19C71B" w:rsidR="669D7D0F" w:rsidRDefault="669D7D0F" w:rsidP="3067E64D">
      <w:pPr>
        <w:spacing w:after="200" w:line="276" w:lineRule="auto"/>
        <w:ind w:left="66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  <w:b/>
          <w:bCs/>
        </w:rPr>
        <w:t>V Dofinansowanie</w:t>
      </w:r>
    </w:p>
    <w:p w14:paraId="1B770482" w14:textId="5D883BB5" w:rsidR="669D7D0F" w:rsidRDefault="669D7D0F" w:rsidP="3067E64D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W związku z pełnieniem obowiązków reprezentacyjnych wobec Fundacji Avalon podczas zawodów </w:t>
      </w:r>
      <w:proofErr w:type="spellStart"/>
      <w:r w:rsidRPr="3067E64D">
        <w:rPr>
          <w:rFonts w:ascii="Calibri" w:eastAsia="Calibri" w:hAnsi="Calibri" w:cs="Calibri"/>
          <w:color w:val="000000" w:themeColor="text1"/>
        </w:rPr>
        <w:t>motorsportowych</w:t>
      </w:r>
      <w:proofErr w:type="spellEnd"/>
      <w:r w:rsidRPr="3067E64D">
        <w:rPr>
          <w:rFonts w:ascii="Calibri" w:eastAsia="Calibri" w:hAnsi="Calibri" w:cs="Calibri"/>
          <w:color w:val="000000" w:themeColor="text1"/>
        </w:rPr>
        <w:t xml:space="preserve"> Zawodnik otrzyma jednorazowe dofinansowanie w wysokości </w:t>
      </w:r>
      <w:r w:rsidR="55AA8159" w:rsidRPr="3067E64D">
        <w:rPr>
          <w:rFonts w:ascii="Calibri" w:eastAsia="Calibri" w:hAnsi="Calibri" w:cs="Calibri"/>
          <w:color w:val="000000" w:themeColor="text1"/>
        </w:rPr>
        <w:t>6000</w:t>
      </w:r>
      <w:r w:rsidRPr="3067E64D">
        <w:rPr>
          <w:rFonts w:ascii="Calibri" w:eastAsia="Calibri" w:hAnsi="Calibri" w:cs="Calibri"/>
          <w:color w:val="000000" w:themeColor="text1"/>
        </w:rPr>
        <w:t xml:space="preserve"> zł.</w:t>
      </w:r>
    </w:p>
    <w:p w14:paraId="0C29D242" w14:textId="49EF1414" w:rsidR="4BE2429E" w:rsidRDefault="4BE2429E" w:rsidP="354237D8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354237D8">
        <w:rPr>
          <w:rFonts w:ascii="Calibri" w:eastAsia="Calibri" w:hAnsi="Calibri" w:cs="Calibri"/>
          <w:color w:val="000000" w:themeColor="text1"/>
        </w:rPr>
        <w:t xml:space="preserve">Dofinansowanie wypłacone zostanie Zawodnikowi na nr bankowy …........................................................................ w terminie </w:t>
      </w:r>
      <w:r w:rsidR="0C3D2E40" w:rsidRPr="354237D8">
        <w:rPr>
          <w:rFonts w:ascii="Calibri" w:eastAsia="Calibri" w:hAnsi="Calibri" w:cs="Calibri"/>
          <w:color w:val="000000" w:themeColor="text1"/>
        </w:rPr>
        <w:t>do 30 dni od dnia podpisania Porozumienia.</w:t>
      </w:r>
    </w:p>
    <w:p w14:paraId="07B84CC9" w14:textId="0DD5EB97" w:rsidR="669D7D0F" w:rsidRDefault="669D7D0F" w:rsidP="3067E64D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W przypadku niezrealizowania wymaganej liczby startów w Sezonie 2021, dofinansowanie określone w cz. V pkt 1 </w:t>
      </w:r>
      <w:r w:rsidR="4BE2429E" w:rsidRPr="354237D8">
        <w:rPr>
          <w:rFonts w:ascii="Calibri" w:eastAsia="Calibri" w:hAnsi="Calibri" w:cs="Calibri"/>
          <w:color w:val="000000" w:themeColor="text1"/>
        </w:rPr>
        <w:t>nin</w:t>
      </w:r>
      <w:ins w:id="5" w:author="aleksandra kogut" w:date="2021-05-24T13:34:00Z">
        <w:r w:rsidR="30452D0C" w:rsidRPr="354237D8">
          <w:rPr>
            <w:rFonts w:ascii="Calibri" w:eastAsia="Calibri" w:hAnsi="Calibri" w:cs="Calibri"/>
            <w:color w:val="000000" w:themeColor="text1"/>
          </w:rPr>
          <w:t>i</w:t>
        </w:r>
      </w:ins>
      <w:r w:rsidR="4BE2429E" w:rsidRPr="354237D8">
        <w:rPr>
          <w:rFonts w:ascii="Calibri" w:eastAsia="Calibri" w:hAnsi="Calibri" w:cs="Calibri"/>
          <w:color w:val="000000" w:themeColor="text1"/>
        </w:rPr>
        <w:t>ejszego</w:t>
      </w:r>
      <w:r w:rsidRPr="3067E64D">
        <w:rPr>
          <w:rFonts w:ascii="Calibri" w:eastAsia="Calibri" w:hAnsi="Calibri" w:cs="Calibri"/>
          <w:color w:val="000000" w:themeColor="text1"/>
        </w:rPr>
        <w:t xml:space="preserve"> Porozumienia podlega zwrotowi w wysokości proporcjonalnej do liczby niezrealizowanych startów.</w:t>
      </w:r>
    </w:p>
    <w:p w14:paraId="2BEBB797" w14:textId="5D0EC456" w:rsidR="669D7D0F" w:rsidRDefault="669D7D0F" w:rsidP="3067E64D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3067E64D">
        <w:rPr>
          <w:rFonts w:ascii="Calibri" w:eastAsia="Calibri" w:hAnsi="Calibri" w:cs="Calibri"/>
          <w:color w:val="000000" w:themeColor="text1"/>
        </w:rPr>
        <w:t xml:space="preserve">Zwrot niewykorzystanego dofinansowania następuje na konto bankowe Fundacji w terminie </w:t>
      </w:r>
      <w:r w:rsidR="0797A33B" w:rsidRPr="3067E64D">
        <w:rPr>
          <w:rFonts w:ascii="Calibri" w:eastAsia="Calibri" w:hAnsi="Calibri" w:cs="Calibri"/>
          <w:color w:val="000000" w:themeColor="text1"/>
        </w:rPr>
        <w:t xml:space="preserve">do </w:t>
      </w:r>
      <w:r w:rsidRPr="3067E64D">
        <w:rPr>
          <w:rFonts w:ascii="Calibri" w:eastAsia="Calibri" w:hAnsi="Calibri" w:cs="Calibri"/>
          <w:color w:val="000000" w:themeColor="text1"/>
        </w:rPr>
        <w:t>30 dni od daty zako</w:t>
      </w:r>
      <w:r w:rsidR="00450796">
        <w:rPr>
          <w:rFonts w:ascii="Calibri" w:eastAsia="Calibri" w:hAnsi="Calibri" w:cs="Calibri"/>
          <w:color w:val="000000" w:themeColor="text1"/>
        </w:rPr>
        <w:t>ń</w:t>
      </w:r>
      <w:r w:rsidRPr="3067E64D">
        <w:rPr>
          <w:rFonts w:ascii="Calibri" w:eastAsia="Calibri" w:hAnsi="Calibri" w:cs="Calibri"/>
          <w:color w:val="000000" w:themeColor="text1"/>
        </w:rPr>
        <w:t xml:space="preserve">czenia Sezonu. </w:t>
      </w:r>
    </w:p>
    <w:p w14:paraId="231F2846" w14:textId="006302D5" w:rsidR="3067E64D" w:rsidRDefault="3067E64D" w:rsidP="3067E64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1149497" w14:textId="3342D6FE" w:rsidR="6D126921" w:rsidRDefault="6D126921" w:rsidP="3067E64D">
      <w:pPr>
        <w:spacing w:after="200" w:line="276" w:lineRule="auto"/>
        <w:ind w:left="66"/>
        <w:jc w:val="both"/>
        <w:rPr>
          <w:rFonts w:ascii="Calibri" w:eastAsia="Calibri" w:hAnsi="Calibri" w:cs="Calibri"/>
          <w:b/>
          <w:bCs/>
        </w:rPr>
      </w:pPr>
      <w:r w:rsidRPr="3067E64D">
        <w:rPr>
          <w:rFonts w:ascii="Calibri" w:eastAsia="Calibri" w:hAnsi="Calibri" w:cs="Calibri"/>
          <w:b/>
          <w:bCs/>
        </w:rPr>
        <w:t xml:space="preserve">VI </w:t>
      </w:r>
      <w:r w:rsidR="669D7D0F" w:rsidRPr="3067E64D">
        <w:rPr>
          <w:rFonts w:ascii="Calibri" w:eastAsia="Calibri" w:hAnsi="Calibri" w:cs="Calibri"/>
          <w:b/>
          <w:bCs/>
        </w:rPr>
        <w:t>Postanowienia ogólne:</w:t>
      </w:r>
    </w:p>
    <w:p w14:paraId="046F8427" w14:textId="7878D320" w:rsidR="669D7D0F" w:rsidRDefault="669D7D0F" w:rsidP="3067E64D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Porozumienie zostaje zawarte na czas określony, tj. Sezon 2021, który rozpoczyna się w dn. 1.05.2021 i ko</w:t>
      </w:r>
      <w:r w:rsidR="00450796">
        <w:rPr>
          <w:rFonts w:eastAsia="Calibri"/>
        </w:rPr>
        <w:t>ń</w:t>
      </w:r>
      <w:r w:rsidRPr="3067E64D">
        <w:rPr>
          <w:rFonts w:eastAsia="Calibri"/>
        </w:rPr>
        <w:t xml:space="preserve">czy w dniu 23.10.2021. </w:t>
      </w:r>
    </w:p>
    <w:p w14:paraId="59183BC3" w14:textId="202BCE37" w:rsidR="669D7D0F" w:rsidRDefault="669D7D0F" w:rsidP="3067E64D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Porozumienie zostaje zawarte w formie pisemnej w dwóch jednobrzmiących egzemplarzach po jednym dla każdej ze stron.</w:t>
      </w:r>
    </w:p>
    <w:p w14:paraId="157DBE24" w14:textId="1A16BBED" w:rsidR="669D7D0F" w:rsidRDefault="669D7D0F" w:rsidP="3067E64D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3067E64D">
        <w:rPr>
          <w:rFonts w:eastAsia="Calibri"/>
        </w:rPr>
        <w:t>Każda zmiana warunków porozumienia dla zachowania swojej ważności musi mieć formę pisemną.</w:t>
      </w:r>
    </w:p>
    <w:p w14:paraId="2A4B98A1" w14:textId="54DF756C" w:rsidR="669D7D0F" w:rsidRDefault="669D7D0F" w:rsidP="2E2F7229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>Każda ze Stron może wypowiedzieć porozumienie z zachowaniem 30 dniowego okresu wypowiedzenia.</w:t>
      </w:r>
    </w:p>
    <w:p w14:paraId="3C151373" w14:textId="54D889EA" w:rsidR="538D03B8" w:rsidRDefault="538D03B8" w:rsidP="2E2F7229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>W przypadku wypowiedzenia umowy na podstawie pkt 4 w czasie trwania Sezonu, Zawodnik ma obowiązek zwrócić przyznane mu dofinansowanie w kwocie proporcjonalnej do niezrealizowanych startów.</w:t>
      </w:r>
    </w:p>
    <w:p w14:paraId="23AF87F1" w14:textId="31CD06EB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lastRenderedPageBreak/>
        <w:t>Porozumienie może zostać rozwiązane w każdym czasie na podstawie porozumienia Stron, w tym, w przypadku wystąpienia okoliczności uniemożliwiających dalsze wykonywanie zobowiązań Stron wynikających z porozumienia.</w:t>
      </w:r>
    </w:p>
    <w:p w14:paraId="4A6F7EA2" w14:textId="048303F2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Każda ze Stron może wypowiedzieć porozumienie w trybie natychmiastowym w przypadku rażącego naruszenia obowiązków przez drugą Stronę wynikających z porozumienia.</w:t>
      </w:r>
    </w:p>
    <w:p w14:paraId="48E816C9" w14:textId="198E02A0" w:rsidR="00450796" w:rsidRPr="00450796" w:rsidRDefault="669D7D0F" w:rsidP="00450796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 xml:space="preserve">Po rozwiązaniu porozumienia, Zawodnik nie może nakłaniać innych Zawodników do trenowania/gry w innej organizacji w zakresie dyscypliny objętej </w:t>
      </w:r>
      <w:r w:rsidR="4BE2429E" w:rsidRPr="2E2F7229">
        <w:rPr>
          <w:rFonts w:eastAsia="Calibri"/>
        </w:rPr>
        <w:t>Porozumieni</w:t>
      </w:r>
      <w:r w:rsidR="36A32D8E" w:rsidRPr="2E2F7229">
        <w:rPr>
          <w:rFonts w:eastAsia="Calibri"/>
        </w:rPr>
        <w:t>em</w:t>
      </w:r>
      <w:r w:rsidR="63ABF0CC" w:rsidRPr="2E2F7229">
        <w:rPr>
          <w:rFonts w:eastAsia="Calibri"/>
        </w:rPr>
        <w:t xml:space="preserve"> </w:t>
      </w:r>
      <w:r w:rsidR="6C9BFAC8" w:rsidRPr="2E2F7229">
        <w:rPr>
          <w:rFonts w:eastAsia="Calibri"/>
        </w:rPr>
        <w:t xml:space="preserve">przez okres 1 roku. Naruszenie powyższego postanowienia skutkować będzie obowiązkiem zapłacenia przez Zawodnika kary umownej na rzecz Organizatora Ligi w wysokości 20 000 zł (słownie: </w:t>
      </w:r>
      <w:r w:rsidR="0F7614E8" w:rsidRPr="2E2F7229">
        <w:rPr>
          <w:rFonts w:eastAsia="Calibri"/>
        </w:rPr>
        <w:t xml:space="preserve">dwadzieścia </w:t>
      </w:r>
      <w:r w:rsidR="6C9BFAC8" w:rsidRPr="2E2F7229">
        <w:rPr>
          <w:rFonts w:eastAsia="Calibri"/>
        </w:rPr>
        <w:t>tysięcy złotych)</w:t>
      </w:r>
      <w:r w:rsidR="00450796">
        <w:rPr>
          <w:rFonts w:asciiTheme="minorHAnsi" w:eastAsiaTheme="minorEastAsia" w:hAnsiTheme="minorHAnsi" w:cstheme="minorBidi"/>
        </w:rPr>
        <w:t>.</w:t>
      </w:r>
    </w:p>
    <w:p w14:paraId="11944B1D" w14:textId="0C9EF28F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Zawodnik nie podejmuje działań mogących narazić dobre imię Fundacji, sponsorów oraz osób z nimi bezpośrednio związanymi.</w:t>
      </w:r>
    </w:p>
    <w:p w14:paraId="6CDEFACA" w14:textId="44D6F71A" w:rsidR="669D7D0F" w:rsidRDefault="669D7D0F" w:rsidP="2E2F7229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 xml:space="preserve">Zawodnik nie może uczestniczyć w jakiejkolwiek formie przekupstwa sportowego oraz w zakładach bukmacherskich. </w:t>
      </w:r>
    </w:p>
    <w:p w14:paraId="4D7317A9" w14:textId="4F7D2C59" w:rsidR="41073631" w:rsidRDefault="41073631" w:rsidP="2E2F7229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2E2F7229">
        <w:rPr>
          <w:rFonts w:eastAsia="Calibri"/>
        </w:rPr>
        <w:t>W przypadku naruszenia postanowie</w:t>
      </w:r>
      <w:r w:rsidR="00450796">
        <w:rPr>
          <w:rFonts w:eastAsia="Calibri"/>
        </w:rPr>
        <w:t>ń</w:t>
      </w:r>
      <w:r w:rsidRPr="2E2F7229">
        <w:rPr>
          <w:rFonts w:eastAsia="Calibri"/>
        </w:rPr>
        <w:t xml:space="preserve"> zawartych w części VI pkt 9 i 10 niniejszego Porozumienia, następuje wypowiedzenie Porozumienia ze skutkiem natychmiastowym, a Zawodnik zobowiązuje się do zapłacenia kary umownej na rzecz Organizatora Ligi w wysokości 20 000 zł (słownie: dwadzieścia tysięcy złotych).</w:t>
      </w:r>
    </w:p>
    <w:p w14:paraId="76B33F44" w14:textId="46076A75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 xml:space="preserve">Zawodnik potwierdza, iż na dzień zawarcia porozumienia nie jest świadomy istnienia jakichkolwiek chorób lub ograniczeń natury fizycznej lub mentalnej, które mogą wpłynąć na wykonywanie przez niego obowiązków określonych niniejszym porozumieniem. </w:t>
      </w:r>
    </w:p>
    <w:p w14:paraId="3A561516" w14:textId="434F4ED1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Wszelkie zawiadomienia i oświadczenia związane z porozumieniem dokonywane będą na piśmie pod rygorem nieważności i doręczane osobiście lub wysłane pocztą lub pocztą elektroniczną pod adresy podane poniżej: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557"/>
      </w:tblGrid>
      <w:tr w:rsidR="3067E64D" w:rsidRPr="00450796" w14:paraId="6ACA5616" w14:textId="77777777" w:rsidTr="3067E64D">
        <w:tc>
          <w:tcPr>
            <w:tcW w:w="4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7D1674" w14:textId="5FDFB2E9" w:rsidR="3067E64D" w:rsidRDefault="3067E64D" w:rsidP="3067E64D">
            <w:pPr>
              <w:spacing w:after="200"/>
              <w:rPr>
                <w:rFonts w:ascii="Calibri" w:eastAsia="Calibri" w:hAnsi="Calibri" w:cs="Calibri"/>
              </w:rPr>
            </w:pPr>
            <w:r w:rsidRPr="3067E64D">
              <w:rPr>
                <w:rFonts w:ascii="Calibri" w:eastAsia="Calibri" w:hAnsi="Calibri" w:cs="Calibri"/>
              </w:rPr>
              <w:t xml:space="preserve">        Zawodnik </w:t>
            </w:r>
          </w:p>
          <w:p w14:paraId="086F6D63" w14:textId="6171DB73" w:rsidR="3067E64D" w:rsidRDefault="3067E64D" w:rsidP="3067E64D">
            <w:pPr>
              <w:spacing w:after="200" w:line="100" w:lineRule="atLeast"/>
              <w:ind w:left="425"/>
              <w:rPr>
                <w:rFonts w:ascii="Calibri" w:eastAsia="Calibri" w:hAnsi="Calibri" w:cs="Calibri"/>
              </w:rPr>
            </w:pPr>
            <w:r w:rsidRPr="3067E64D">
              <w:rPr>
                <w:rFonts w:ascii="Calibri" w:eastAsia="Calibri" w:hAnsi="Calibri" w:cs="Calibri"/>
              </w:rPr>
              <w:t>…………………………………</w:t>
            </w:r>
          </w:p>
        </w:tc>
        <w:tc>
          <w:tcPr>
            <w:tcW w:w="4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90484" w14:textId="1644C8F6" w:rsidR="3067E64D" w:rsidRDefault="3067E64D" w:rsidP="3067E64D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</w:rPr>
            </w:pPr>
            <w:r w:rsidRPr="3067E64D">
              <w:rPr>
                <w:rFonts w:eastAsia="Calibri"/>
              </w:rPr>
              <w:t>FUNDACJA AVALON</w:t>
            </w:r>
          </w:p>
          <w:p w14:paraId="24241099" w14:textId="7C6C693C" w:rsidR="3067E64D" w:rsidRDefault="3067E64D" w:rsidP="3067E64D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</w:rPr>
            </w:pPr>
            <w:r w:rsidRPr="3067E64D">
              <w:rPr>
                <w:rFonts w:eastAsia="Calibri"/>
              </w:rPr>
              <w:t>Domaniewska 50a</w:t>
            </w:r>
          </w:p>
          <w:p w14:paraId="1644179A" w14:textId="77777777" w:rsidR="00450796" w:rsidRDefault="3067E64D" w:rsidP="00450796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</w:rPr>
            </w:pPr>
            <w:r w:rsidRPr="3067E64D">
              <w:rPr>
                <w:rFonts w:eastAsia="Calibri"/>
              </w:rPr>
              <w:t>02-672 Warszawa</w:t>
            </w:r>
          </w:p>
          <w:p w14:paraId="263BCDFB" w14:textId="4D4A2185" w:rsidR="3067E64D" w:rsidRPr="00450796" w:rsidRDefault="3067E64D" w:rsidP="00450796">
            <w:pPr>
              <w:pStyle w:val="Akapitzlist1"/>
              <w:spacing w:line="100" w:lineRule="atLeast"/>
              <w:ind w:left="426"/>
              <w:jc w:val="both"/>
              <w:rPr>
                <w:rFonts w:eastAsia="Calibri"/>
                <w:lang w:val="en-US"/>
              </w:rPr>
            </w:pPr>
            <w:r w:rsidRPr="00450796">
              <w:rPr>
                <w:rFonts w:eastAsia="Calibri"/>
                <w:lang w:val="en-US"/>
              </w:rPr>
              <w:t xml:space="preserve">e-mail: </w:t>
            </w:r>
            <w:hyperlink r:id="rId14" w:history="1">
              <w:r w:rsidR="3071BB97" w:rsidRPr="00450796">
                <w:rPr>
                  <w:rFonts w:eastAsia="Calibri"/>
                  <w:lang w:val="en-US"/>
                </w:rPr>
                <w:t>kontakt@avalon</w:t>
              </w:r>
              <w:r w:rsidR="6E03861F" w:rsidRPr="00450796">
                <w:rPr>
                  <w:rFonts w:eastAsia="Calibri"/>
                  <w:lang w:val="en-US"/>
                </w:rPr>
                <w:t>Extreme</w:t>
              </w:r>
              <w:r w:rsidR="3071BB97" w:rsidRPr="00450796">
                <w:rPr>
                  <w:rFonts w:eastAsia="Calibri"/>
                  <w:lang w:val="en-US"/>
                </w:rPr>
                <w:t>.pl</w:t>
              </w:r>
            </w:hyperlink>
          </w:p>
        </w:tc>
      </w:tr>
    </w:tbl>
    <w:p w14:paraId="1E08AC0C" w14:textId="356A16EF" w:rsidR="3067E64D" w:rsidRPr="00450796" w:rsidRDefault="3067E64D" w:rsidP="3067E64D">
      <w:pPr>
        <w:pStyle w:val="Akapitzlist1"/>
        <w:spacing w:line="276" w:lineRule="auto"/>
        <w:ind w:left="0"/>
        <w:jc w:val="both"/>
        <w:rPr>
          <w:lang w:val="en-US"/>
        </w:rPr>
      </w:pPr>
    </w:p>
    <w:p w14:paraId="6C36674D" w14:textId="41ABCA0B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Spory mogące wyniknąć w związku z realizacją porozumienia, Strony będą starały się rozwiązać polubownie. W przypadku braku możliwości polubownego rozwiązania, spory związane z wykonaniem i interpretacją umowy będą rozstrzygane przez sąd właściwy dla siedziby Fundacji.</w:t>
      </w:r>
    </w:p>
    <w:p w14:paraId="63BEDEED" w14:textId="54D592AE" w:rsidR="669D7D0F" w:rsidRDefault="669D7D0F" w:rsidP="07D3EAA0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7D3EAA0">
        <w:rPr>
          <w:rFonts w:eastAsia="Calibri"/>
        </w:rPr>
        <w:t>W sprawach nieuregulowanych porozumieniem zastosowanie mają odpowiednie przepisy prawa wspólnotowego, krajowego, kodeksu cywilnego.</w:t>
      </w:r>
    </w:p>
    <w:p w14:paraId="15471CFB" w14:textId="41B1FE28" w:rsidR="3067E64D" w:rsidRDefault="3067E64D" w:rsidP="3067E64D">
      <w:pPr>
        <w:pStyle w:val="Akapitzlist1"/>
        <w:spacing w:line="276" w:lineRule="auto"/>
        <w:jc w:val="both"/>
      </w:pPr>
    </w:p>
    <w:p w14:paraId="64701527" w14:textId="77777777" w:rsidR="00450796" w:rsidRDefault="00450796" w:rsidP="3067E64D">
      <w:pPr>
        <w:pStyle w:val="Akapitzlist1"/>
        <w:spacing w:line="276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0"/>
        <w:gridCol w:w="428"/>
        <w:gridCol w:w="4342"/>
      </w:tblGrid>
      <w:tr w:rsidR="3067E64D" w14:paraId="6259AAD1" w14:textId="77777777" w:rsidTr="3067E64D">
        <w:trPr>
          <w:trHeight w:val="300"/>
        </w:trPr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F97DCA" w14:textId="1910467F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36D7E7C5" w14:textId="617FF3F3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4D280BEF" w14:textId="67721F3B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4E2CA15D" w14:textId="0969F707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516384F2" w14:textId="70C0D922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A629624" w14:textId="3FF9D81E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126669" w14:textId="2F6EEEB5" w:rsidR="3067E64D" w:rsidRDefault="3067E64D" w:rsidP="3067E64D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067E64D" w14:paraId="4F29A883" w14:textId="77777777" w:rsidTr="3067E64D">
        <w:trPr>
          <w:trHeight w:val="300"/>
        </w:trPr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14:paraId="7DA78F5C" w14:textId="4892E961" w:rsidR="3067E64D" w:rsidRDefault="00450796" w:rsidP="3067E64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Zawodnik</w:t>
            </w:r>
            <w:r w:rsidR="3067E64D" w:rsidRPr="3067E6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data, podpis</w:t>
            </w:r>
          </w:p>
        </w:tc>
        <w:tc>
          <w:tcPr>
            <w:tcW w:w="42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105F19E" w14:textId="10ADF450" w:rsidR="3067E64D" w:rsidRDefault="3067E64D" w:rsidP="3067E64D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14:paraId="7AC91DD8" w14:textId="52EC0BC3" w:rsidR="3067E64D" w:rsidRDefault="3067E64D" w:rsidP="3067E64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067E6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Fundacja, pieczęć, data, podpis</w:t>
            </w:r>
          </w:p>
        </w:tc>
      </w:tr>
    </w:tbl>
    <w:p w14:paraId="7E436F9B" w14:textId="67764868" w:rsidR="3067E64D" w:rsidRDefault="3067E64D" w:rsidP="3067E64D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14:paraId="1EF0E1EB" w14:textId="45932BFE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D65A976" w14:textId="226D7537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3AD3764" w14:textId="4CB1BF24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1AF3BCB3" w14:textId="0F445568" w:rsidR="3067E64D" w:rsidRDefault="3067E64D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E81A493" w14:textId="0E7D99CD" w:rsidR="2BF9807C" w:rsidRDefault="2BF9807C" w:rsidP="3067E64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067E64D">
        <w:rPr>
          <w:rFonts w:ascii="Calibri" w:eastAsia="Calibri" w:hAnsi="Calibri" w:cs="Calibri"/>
          <w:b/>
          <w:bCs/>
          <w:color w:val="000000" w:themeColor="text1"/>
        </w:rPr>
        <w:t xml:space="preserve">Załącznik </w:t>
      </w:r>
      <w:r w:rsidR="2C7938AA" w:rsidRPr="3067E64D">
        <w:rPr>
          <w:rFonts w:ascii="Calibri" w:eastAsia="Calibri" w:hAnsi="Calibri" w:cs="Calibri"/>
          <w:b/>
          <w:bCs/>
          <w:color w:val="000000" w:themeColor="text1"/>
        </w:rPr>
        <w:t>nr 4</w:t>
      </w:r>
    </w:p>
    <w:p w14:paraId="043024B3" w14:textId="5F4D55D4" w:rsidR="15F6786B" w:rsidRDefault="15F6786B" w:rsidP="3067E64D">
      <w:pPr>
        <w:spacing w:after="200" w:line="276" w:lineRule="auto"/>
        <w:ind w:left="708"/>
        <w:rPr>
          <w:rFonts w:ascii="Calibri" w:eastAsia="Calibri" w:hAnsi="Calibri" w:cs="Calibri"/>
          <w:b/>
          <w:bCs/>
          <w:color w:val="000000" w:themeColor="text1"/>
        </w:rPr>
      </w:pPr>
      <w:r w:rsidRPr="3067E64D">
        <w:rPr>
          <w:rFonts w:ascii="Calibri" w:eastAsia="Calibri" w:hAnsi="Calibri" w:cs="Calibri"/>
          <w:b/>
          <w:bCs/>
          <w:color w:val="000000" w:themeColor="text1"/>
        </w:rPr>
        <w:t>Z</w:t>
      </w:r>
      <w:r w:rsidR="31ECD442" w:rsidRPr="3067E64D">
        <w:rPr>
          <w:rFonts w:ascii="Calibri" w:eastAsia="Calibri" w:hAnsi="Calibri" w:cs="Calibri"/>
          <w:b/>
          <w:bCs/>
          <w:color w:val="000000" w:themeColor="text1"/>
        </w:rPr>
        <w:t>goda na</w:t>
      </w:r>
      <w:r w:rsidRPr="3067E64D">
        <w:rPr>
          <w:rFonts w:ascii="Calibri" w:eastAsia="Calibri" w:hAnsi="Calibri" w:cs="Calibri"/>
          <w:b/>
          <w:bCs/>
          <w:color w:val="000000" w:themeColor="text1"/>
        </w:rPr>
        <w:t xml:space="preserve"> przetwarzani</w:t>
      </w:r>
      <w:r w:rsidR="69769F84" w:rsidRPr="3067E64D">
        <w:rPr>
          <w:rFonts w:ascii="Calibri" w:eastAsia="Calibri" w:hAnsi="Calibri" w:cs="Calibri"/>
          <w:b/>
          <w:bCs/>
          <w:color w:val="000000" w:themeColor="text1"/>
        </w:rPr>
        <w:t>e</w:t>
      </w:r>
      <w:r w:rsidRPr="3067E64D">
        <w:rPr>
          <w:rFonts w:ascii="Calibri" w:eastAsia="Calibri" w:hAnsi="Calibri" w:cs="Calibri"/>
          <w:b/>
          <w:bCs/>
          <w:color w:val="000000" w:themeColor="text1"/>
        </w:rPr>
        <w:t xml:space="preserve"> danych osobowych i </w:t>
      </w:r>
      <w:r w:rsidR="435B6D86" w:rsidRPr="3067E64D">
        <w:rPr>
          <w:rFonts w:ascii="Calibri" w:eastAsia="Calibri" w:hAnsi="Calibri" w:cs="Calibri"/>
          <w:b/>
          <w:bCs/>
          <w:color w:val="000000" w:themeColor="text1"/>
        </w:rPr>
        <w:t xml:space="preserve">udostępnienie </w:t>
      </w:r>
      <w:r w:rsidRPr="3067E64D">
        <w:rPr>
          <w:rFonts w:ascii="Calibri" w:eastAsia="Calibri" w:hAnsi="Calibri" w:cs="Calibri"/>
          <w:b/>
          <w:bCs/>
          <w:color w:val="000000" w:themeColor="text1"/>
        </w:rPr>
        <w:t>wizerunku</w:t>
      </w:r>
    </w:p>
    <w:p w14:paraId="4878BEEC" w14:textId="3F5456D0" w:rsidR="3067E64D" w:rsidRDefault="3067E64D" w:rsidP="3067E64D">
      <w:pPr>
        <w:spacing w:after="200" w:line="276" w:lineRule="auto"/>
        <w:ind w:left="66"/>
        <w:rPr>
          <w:rFonts w:ascii="Calibri" w:eastAsia="Calibri" w:hAnsi="Calibri" w:cs="Calibri"/>
          <w:color w:val="000000" w:themeColor="text1"/>
        </w:rPr>
      </w:pPr>
    </w:p>
    <w:p w14:paraId="4AA72A61" w14:textId="7D255D1B" w:rsidR="0B67CC3A" w:rsidRDefault="0B67CC3A" w:rsidP="07D3EAA0">
      <w:pPr>
        <w:pStyle w:val="Akapitzlist1"/>
        <w:spacing w:line="276" w:lineRule="auto"/>
        <w:ind w:left="66"/>
        <w:jc w:val="both"/>
        <w:rPr>
          <w:rFonts w:eastAsia="Calibri"/>
          <w:color w:val="000000" w:themeColor="text1"/>
        </w:rPr>
      </w:pPr>
      <w:r w:rsidRPr="07D3EAA0">
        <w:rPr>
          <w:rFonts w:eastAsia="Calibri"/>
          <w:color w:val="000000" w:themeColor="text1"/>
        </w:rPr>
        <w:t>Zawodnik,</w:t>
      </w:r>
      <w:r w:rsidR="15F6786B" w:rsidRPr="07D3EAA0">
        <w:rPr>
          <w:rFonts w:eastAsia="Calibri"/>
          <w:color w:val="000000" w:themeColor="text1"/>
        </w:rPr>
        <w:t xml:space="preserve"> zgodnie</w:t>
      </w:r>
      <w:r w:rsidR="15F6786B" w:rsidRPr="07D3EAA0">
        <w:rPr>
          <w:rFonts w:eastAsia="Calibri"/>
        </w:rPr>
        <w:t xml:space="preserve"> </w:t>
      </w:r>
      <w:r w:rsidR="15F6786B" w:rsidRPr="07D3EAA0">
        <w:rPr>
          <w:rFonts w:eastAsia="Calibri"/>
          <w:color w:val="000000" w:themeColor="text1"/>
        </w:rPr>
        <w:t xml:space="preserve">z ogólnym rozporządzeniem o ochronie danych osobowych z dnia 27 kwietnia 2016 r., </w:t>
      </w:r>
      <w:r w:rsidR="15F6786B" w:rsidRPr="07D3EAA0">
        <w:rPr>
          <w:rFonts w:eastAsia="Calibri"/>
        </w:rPr>
        <w:t>wyraża zgodę na przetwarzanie swoich danych osobowych w zakresie imienia, nazwiska, stanu zdrowia, adresu, adresu e-mail, nr telefonu</w:t>
      </w:r>
      <w:r w:rsidR="44BB148D" w:rsidRPr="07D3EAA0">
        <w:rPr>
          <w:rFonts w:eastAsia="Calibri"/>
        </w:rPr>
        <w:t>, wizerunku</w:t>
      </w:r>
      <w:r w:rsidR="15F6786B" w:rsidRPr="07D3EAA0">
        <w:rPr>
          <w:rFonts w:eastAsia="Calibri"/>
        </w:rPr>
        <w:t xml:space="preserve"> przez Fundację w celach związanych z </w:t>
      </w:r>
      <w:r w:rsidR="5976F115" w:rsidRPr="07D3EAA0">
        <w:rPr>
          <w:rFonts w:eastAsia="Calibri"/>
        </w:rPr>
        <w:t>udziałem w Lidze Avalon Extreme Racing</w:t>
      </w:r>
      <w:r w:rsidR="15F6786B" w:rsidRPr="07D3EAA0">
        <w:rPr>
          <w:rFonts w:eastAsia="Calibri"/>
        </w:rPr>
        <w:t xml:space="preserve"> i został poinformowany o prawie dostępu do treści swoich danych oraz ich poprawiania, aktualizacji, uzupełniania i </w:t>
      </w:r>
      <w:r w:rsidR="15F6786B" w:rsidRPr="07D3EAA0">
        <w:rPr>
          <w:rFonts w:eastAsia="Calibri"/>
          <w:color w:val="000000" w:themeColor="text1"/>
        </w:rPr>
        <w:t>usuwania, wniesienia sprzeciwu wobec ich przetwarzania a także prawie do ograniczenia przetwarzania</w:t>
      </w:r>
      <w:r w:rsidR="50D726D8" w:rsidRPr="07D3EAA0">
        <w:rPr>
          <w:rFonts w:eastAsia="Calibri"/>
          <w:color w:val="000000" w:themeColor="text1"/>
        </w:rPr>
        <w:t>.</w:t>
      </w:r>
    </w:p>
    <w:p w14:paraId="751A9B38" w14:textId="6E8A5B12" w:rsidR="3067E64D" w:rsidRDefault="3067E64D" w:rsidP="3067E64D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14:paraId="6CEA79EA" w14:textId="7F52F263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</w:rPr>
      </w:pPr>
      <w:r w:rsidRPr="3067E64D">
        <w:rPr>
          <w:rFonts w:eastAsia="Calibri"/>
        </w:rPr>
        <w:t>……………………………………………………………</w:t>
      </w:r>
    </w:p>
    <w:p w14:paraId="00CC1A33" w14:textId="1F7A843A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</w:rPr>
      </w:pPr>
      <w:r w:rsidRPr="3067E64D">
        <w:rPr>
          <w:rFonts w:eastAsia="Calibri"/>
        </w:rPr>
        <w:t>Data i podpis</w:t>
      </w:r>
    </w:p>
    <w:p w14:paraId="1B75E2C9" w14:textId="38B7573D" w:rsidR="3067E64D" w:rsidRDefault="3067E64D" w:rsidP="3067E64D">
      <w:pPr>
        <w:spacing w:after="200" w:line="276" w:lineRule="auto"/>
        <w:ind w:left="426"/>
        <w:jc w:val="both"/>
        <w:rPr>
          <w:rFonts w:ascii="Calibri" w:eastAsia="Calibri" w:hAnsi="Calibri" w:cs="Calibri"/>
        </w:rPr>
      </w:pPr>
    </w:p>
    <w:p w14:paraId="5CB39F20" w14:textId="2FF4DC76" w:rsidR="56203AA2" w:rsidRDefault="56203AA2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>Zawodnik</w:t>
      </w:r>
      <w:r w:rsidR="15F6786B" w:rsidRPr="3067E64D">
        <w:rPr>
          <w:rFonts w:eastAsia="Calibri"/>
        </w:rPr>
        <w:t xml:space="preserve"> wyraża zgodę na nieodpłatną publikację w mediach, na stronach internetowych Fundacji oraz innych materiałach reklamowych i promocyjnych w tym materiałach sponsorów, swojego: imienia i nazwiska, wizerunku, dostarczonych przez siebie treści (tekstu) i zdjęć oraz swoich w</w:t>
      </w:r>
      <w:r w:rsidR="15F6786B" w:rsidRPr="3067E64D">
        <w:rPr>
          <w:rFonts w:eastAsia="Calibri"/>
          <w:color w:val="000000" w:themeColor="text1"/>
        </w:rPr>
        <w:t xml:space="preserve">ystąpień i wywiadów udzielonych mediom, w których </w:t>
      </w:r>
      <w:r w:rsidR="10A05DFA" w:rsidRPr="3067E64D">
        <w:rPr>
          <w:rFonts w:eastAsia="Calibri"/>
          <w:color w:val="000000" w:themeColor="text1"/>
        </w:rPr>
        <w:t>Zawodnik</w:t>
      </w:r>
      <w:r w:rsidR="15F6786B" w:rsidRPr="3067E64D">
        <w:rPr>
          <w:rFonts w:eastAsia="Calibri"/>
          <w:color w:val="000000" w:themeColor="text1"/>
        </w:rPr>
        <w:t xml:space="preserve"> promuje markę Avalon</w:t>
      </w:r>
      <w:r w:rsidR="0DFF2A9C" w:rsidRPr="354237D8">
        <w:rPr>
          <w:rFonts w:eastAsia="Calibri"/>
          <w:color w:val="000000" w:themeColor="text1"/>
        </w:rPr>
        <w:t xml:space="preserve"> Extreme</w:t>
      </w:r>
      <w:r w:rsidR="15F6786B" w:rsidRPr="3067E64D">
        <w:rPr>
          <w:rFonts w:eastAsia="Calibri"/>
        </w:rPr>
        <w:t>.</w:t>
      </w:r>
    </w:p>
    <w:p w14:paraId="0A02F0AF" w14:textId="26DAD645" w:rsidR="3067E64D" w:rsidRDefault="3067E64D" w:rsidP="3067E64D">
      <w:pPr>
        <w:spacing w:after="200" w:line="276" w:lineRule="auto"/>
        <w:ind w:left="426"/>
        <w:jc w:val="both"/>
        <w:rPr>
          <w:rFonts w:ascii="Calibri" w:eastAsia="Calibri" w:hAnsi="Calibri" w:cs="Calibri"/>
        </w:rPr>
      </w:pPr>
    </w:p>
    <w:p w14:paraId="6002A6B5" w14:textId="35FE5A01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……………………………………………...</w:t>
      </w:r>
    </w:p>
    <w:p w14:paraId="7A1F279A" w14:textId="6C89B595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Data i podpis</w:t>
      </w:r>
    </w:p>
    <w:p w14:paraId="39D7D0D1" w14:textId="2F9587A8" w:rsidR="1A4DD9C2" w:rsidRDefault="1A4DD9C2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>Zawodnik</w:t>
      </w:r>
      <w:r w:rsidR="15F6786B" w:rsidRPr="3067E64D">
        <w:rPr>
          <w:rFonts w:eastAsia="Calibri"/>
        </w:rPr>
        <w:t xml:space="preserve"> oświadcza, iż posiada wszelkie autorskie prawa do przekazanych zdjęć, o których mowa powyżej, a w przypadku zgłoszenia z tego tytułu jakichkolwiek roszczeń do Fundacji przez osoby trzecie, </w:t>
      </w:r>
      <w:r w:rsidR="15F6786B" w:rsidRPr="3067E64D">
        <w:rPr>
          <w:rFonts w:eastAsia="Calibri"/>
        </w:rPr>
        <w:lastRenderedPageBreak/>
        <w:t>zwolni Fundację z odpowiedzialności za zaistniałą sytuację i wstąpi zamiast Fundacji w spór z osobą trzecią albo poniesie wszelkie koszty związane z obroną przed roszczeniem.</w:t>
      </w:r>
    </w:p>
    <w:p w14:paraId="74FF9B11" w14:textId="25DF58F6" w:rsidR="3067E64D" w:rsidRDefault="3067E64D" w:rsidP="3067E64D">
      <w:pPr>
        <w:pStyle w:val="Akapitzlist1"/>
        <w:spacing w:line="276" w:lineRule="auto"/>
        <w:ind w:left="0"/>
        <w:jc w:val="both"/>
      </w:pPr>
    </w:p>
    <w:p w14:paraId="774817ED" w14:textId="35FE5A01" w:rsidR="0B3879C9" w:rsidRDefault="0B3879C9" w:rsidP="3067E64D">
      <w:pPr>
        <w:pStyle w:val="Akapitzlist1"/>
        <w:spacing w:line="276" w:lineRule="auto"/>
        <w:ind w:left="426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……………………………………………...</w:t>
      </w:r>
    </w:p>
    <w:p w14:paraId="6373F441" w14:textId="6C89B595" w:rsidR="0B3879C9" w:rsidRDefault="0B3879C9" w:rsidP="3067E64D">
      <w:pPr>
        <w:pStyle w:val="Akapitzlist1"/>
        <w:spacing w:line="276" w:lineRule="auto"/>
        <w:ind w:left="426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Data i podpis</w:t>
      </w:r>
    </w:p>
    <w:p w14:paraId="78F04940" w14:textId="25E1A7EB" w:rsidR="3067E64D" w:rsidRDefault="3067E64D" w:rsidP="3067E64D">
      <w:pPr>
        <w:pStyle w:val="Akapitzlist1"/>
        <w:spacing w:line="276" w:lineRule="auto"/>
        <w:ind w:left="0"/>
        <w:jc w:val="both"/>
      </w:pPr>
    </w:p>
    <w:p w14:paraId="27B9B5A3" w14:textId="05CB244F" w:rsidR="0B3879C9" w:rsidRDefault="0B3879C9" w:rsidP="3067E64D">
      <w:pPr>
        <w:pStyle w:val="Akapitzlist1"/>
        <w:spacing w:line="276" w:lineRule="auto"/>
        <w:ind w:left="0"/>
        <w:jc w:val="both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 xml:space="preserve">Zawodnik </w:t>
      </w:r>
      <w:r w:rsidR="15F6786B" w:rsidRPr="3067E64D">
        <w:rPr>
          <w:rFonts w:eastAsia="Calibri"/>
          <w:color w:val="000000" w:themeColor="text1"/>
        </w:rPr>
        <w:t xml:space="preserve">wyraża zgodę na nieodpłatne przetwarzanie jego wizerunku powstałego w związku z promocją Avalon </w:t>
      </w:r>
      <w:r w:rsidR="1107F24C" w:rsidRPr="354237D8">
        <w:rPr>
          <w:rFonts w:eastAsia="Calibri"/>
          <w:color w:val="000000" w:themeColor="text1"/>
        </w:rPr>
        <w:t>Extreme</w:t>
      </w:r>
      <w:r w:rsidR="15F6786B" w:rsidRPr="3067E64D">
        <w:rPr>
          <w:rFonts w:eastAsia="Calibri"/>
          <w:color w:val="000000" w:themeColor="text1"/>
        </w:rPr>
        <w:t xml:space="preserve"> na wydarzeniach </w:t>
      </w:r>
      <w:r w:rsidR="3B7F994B" w:rsidRPr="3067E64D">
        <w:rPr>
          <w:rFonts w:eastAsia="Calibri"/>
          <w:color w:val="000000" w:themeColor="text1"/>
        </w:rPr>
        <w:t xml:space="preserve">sportowych. </w:t>
      </w:r>
    </w:p>
    <w:p w14:paraId="5FFAE9BC" w14:textId="408F8663" w:rsidR="3067E64D" w:rsidRDefault="3067E64D" w:rsidP="3067E64D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22B3D309" w14:textId="49F174C7" w:rsidR="15F6786B" w:rsidRDefault="15F6786B" w:rsidP="3067E64D">
      <w:pPr>
        <w:pStyle w:val="Akapitzlist1"/>
        <w:spacing w:line="276" w:lineRule="auto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……………………………………………...</w:t>
      </w:r>
    </w:p>
    <w:p w14:paraId="702ABA4F" w14:textId="1B913590" w:rsidR="15F6786B" w:rsidRDefault="15F6786B" w:rsidP="3067E64D">
      <w:pPr>
        <w:pStyle w:val="Akapitzlist1"/>
        <w:spacing w:line="276" w:lineRule="auto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Data i podpis</w:t>
      </w:r>
    </w:p>
    <w:p w14:paraId="1FA8F984" w14:textId="1AA70492" w:rsidR="1AD20BE4" w:rsidRDefault="1AD20BE4" w:rsidP="3067E64D">
      <w:pPr>
        <w:pStyle w:val="Default"/>
        <w:spacing w:line="240" w:lineRule="auto"/>
        <w:jc w:val="both"/>
        <w:rPr>
          <w:rFonts w:eastAsia="Calibri" w:cs="Calibri"/>
          <w:sz w:val="22"/>
          <w:szCs w:val="22"/>
        </w:rPr>
      </w:pPr>
      <w:r w:rsidRPr="3067E64D">
        <w:rPr>
          <w:rFonts w:eastAsia="Calibri" w:cs="Calibri"/>
          <w:sz w:val="22"/>
          <w:szCs w:val="22"/>
        </w:rPr>
        <w:t>Zawodnik</w:t>
      </w:r>
      <w:r w:rsidR="15F6786B" w:rsidRPr="3067E64D">
        <w:rPr>
          <w:rFonts w:eastAsia="Calibri" w:cs="Calibri"/>
          <w:sz w:val="22"/>
          <w:szCs w:val="22"/>
        </w:rPr>
        <w:t xml:space="preserve"> wyraża zgodę dla Fundacji na nieodpłatne przetwarzanie swojego wizerunku dla celów komercyjnych administratora danych. Wizerunek zostanie opublikowany na stronie sklepu internetowego Avalon </w:t>
      </w:r>
      <w:r w:rsidR="6E03861F" w:rsidRPr="354237D8">
        <w:rPr>
          <w:rFonts w:eastAsia="Calibri" w:cs="Calibri"/>
          <w:sz w:val="22"/>
          <w:szCs w:val="22"/>
        </w:rPr>
        <w:t>E</w:t>
      </w:r>
      <w:r w:rsidR="0B832AF0" w:rsidRPr="354237D8">
        <w:rPr>
          <w:rFonts w:eastAsia="Calibri" w:cs="Calibri"/>
          <w:sz w:val="22"/>
          <w:szCs w:val="22"/>
        </w:rPr>
        <w:t>xtreme</w:t>
      </w:r>
      <w:r w:rsidR="15F6786B" w:rsidRPr="01524A7D">
        <w:rPr>
          <w:rFonts w:eastAsia="Calibri" w:cs="Calibri"/>
          <w:sz w:val="22"/>
          <w:szCs w:val="22"/>
        </w:rPr>
        <w:t xml:space="preserve"> </w:t>
      </w:r>
      <w:hyperlink r:id="rId15" w:history="1">
        <w:r w:rsidR="15F6786B" w:rsidRPr="01524A7D">
          <w:rPr>
            <w:rFonts w:eastAsia="Calibri" w:cs="Calibri"/>
            <w:sz w:val="22"/>
            <w:szCs w:val="22"/>
          </w:rPr>
          <w:t>http://sklep.avalon</w:t>
        </w:r>
        <w:r w:rsidRPr="01524A7D" w:rsidDel="15F6786B">
          <w:rPr>
            <w:rFonts w:eastAsia="Calibri" w:cs="Calibri"/>
            <w:sz w:val="22"/>
            <w:szCs w:val="22"/>
          </w:rPr>
          <w:t>extreme</w:t>
        </w:r>
        <w:r w:rsidR="15F6786B" w:rsidRPr="01524A7D">
          <w:rPr>
            <w:rFonts w:eastAsia="Calibri" w:cs="Calibri"/>
            <w:sz w:val="22"/>
            <w:szCs w:val="22"/>
          </w:rPr>
          <w:t>.pl/</w:t>
        </w:r>
      </w:hyperlink>
      <w:r w:rsidR="15F6786B" w:rsidRPr="3067E64D">
        <w:rPr>
          <w:rFonts w:eastAsia="Calibri" w:cs="Calibri"/>
          <w:sz w:val="22"/>
          <w:szCs w:val="22"/>
        </w:rPr>
        <w:t xml:space="preserve"> oraz na towarze handlowym.</w:t>
      </w:r>
    </w:p>
    <w:p w14:paraId="15BD4B5D" w14:textId="2F83DE73" w:rsidR="3067E64D" w:rsidRDefault="3067E64D" w:rsidP="3067E64D">
      <w:pPr>
        <w:spacing w:after="0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8BF7A83" w14:textId="5E1AD5EA" w:rsidR="3067E64D" w:rsidRDefault="3067E64D" w:rsidP="3067E64D">
      <w:pPr>
        <w:spacing w:after="0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5285B28" w14:textId="4E50284A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……………………………………………...</w:t>
      </w:r>
    </w:p>
    <w:p w14:paraId="6ACACE09" w14:textId="5951FBC2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  <w:color w:val="000000" w:themeColor="text1"/>
        </w:rPr>
      </w:pPr>
      <w:r w:rsidRPr="3067E64D">
        <w:rPr>
          <w:rFonts w:eastAsia="Calibri"/>
          <w:color w:val="000000" w:themeColor="text1"/>
        </w:rPr>
        <w:t>Data i podpis</w:t>
      </w:r>
    </w:p>
    <w:p w14:paraId="6FCBF6DB" w14:textId="3AD9BF5E" w:rsidR="3067E64D" w:rsidRDefault="3067E64D" w:rsidP="3067E64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0C2E752" w14:textId="0AF48548" w:rsidR="15F6786B" w:rsidRDefault="15F6786B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 xml:space="preserve">Zgoda obejmuje przetwarzanie danych osobowych w okresie trwania niniejszej umowy, w zakresie wskazanych powyżej celów </w:t>
      </w:r>
      <w:r w:rsidR="00450796" w:rsidRPr="3067E64D">
        <w:rPr>
          <w:rFonts w:eastAsia="Calibri"/>
        </w:rPr>
        <w:t>przetwarzania</w:t>
      </w:r>
      <w:r w:rsidRPr="3067E64D">
        <w:rPr>
          <w:rFonts w:eastAsia="Calibri"/>
        </w:rPr>
        <w:t xml:space="preserve"> oraz po jej zakończeniu wykorzystując materiały wcześniej dostarczone i umieszczone na stronie. </w:t>
      </w:r>
    </w:p>
    <w:p w14:paraId="694BFE60" w14:textId="585C506C" w:rsidR="0B9A9C0B" w:rsidRDefault="0B9A9C0B" w:rsidP="3067E64D">
      <w:pPr>
        <w:pStyle w:val="Akapitzlist1"/>
        <w:spacing w:line="276" w:lineRule="auto"/>
        <w:ind w:left="0"/>
        <w:jc w:val="both"/>
        <w:rPr>
          <w:rFonts w:eastAsia="Calibri"/>
        </w:rPr>
      </w:pPr>
      <w:r w:rsidRPr="3067E64D">
        <w:rPr>
          <w:rFonts w:eastAsia="Calibri"/>
        </w:rPr>
        <w:t>Zawodnik</w:t>
      </w:r>
      <w:r w:rsidR="15F6786B" w:rsidRPr="3067E64D">
        <w:rPr>
          <w:rFonts w:eastAsia="Calibri"/>
        </w:rPr>
        <w:t xml:space="preserve"> wyraża zgodę na umieszczenie swoich danych teleadresowych, w tym adresu email, w bazie administratora i wykorzystywanie ich w celach kontaktowych, marketingowych i statystycznych oraz na otrzymywanie wszelkich informacji drogą elektroniczną.</w:t>
      </w:r>
    </w:p>
    <w:p w14:paraId="0E399CCC" w14:textId="61AAC2B6" w:rsidR="3067E64D" w:rsidRDefault="3067E64D" w:rsidP="3067E64D">
      <w:pPr>
        <w:spacing w:after="200" w:line="276" w:lineRule="auto"/>
        <w:ind w:left="426"/>
        <w:jc w:val="both"/>
        <w:rPr>
          <w:rFonts w:ascii="Calibri" w:eastAsia="Calibri" w:hAnsi="Calibri" w:cs="Calibri"/>
        </w:rPr>
      </w:pPr>
    </w:p>
    <w:p w14:paraId="0AA08C7A" w14:textId="4605718A" w:rsidR="3067E64D" w:rsidRDefault="3067E64D" w:rsidP="3067E64D">
      <w:pPr>
        <w:spacing w:after="200" w:line="276" w:lineRule="auto"/>
        <w:ind w:left="426"/>
        <w:jc w:val="both"/>
        <w:rPr>
          <w:rFonts w:ascii="Calibri" w:eastAsia="Calibri" w:hAnsi="Calibri" w:cs="Calibri"/>
        </w:rPr>
      </w:pPr>
    </w:p>
    <w:p w14:paraId="68341F37" w14:textId="47DB4784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</w:rPr>
      </w:pPr>
      <w:r w:rsidRPr="3067E64D">
        <w:rPr>
          <w:rFonts w:eastAsia="Calibri"/>
        </w:rPr>
        <w:t>……………………………………………………..</w:t>
      </w:r>
    </w:p>
    <w:p w14:paraId="515042B0" w14:textId="424AC8D3" w:rsidR="15F6786B" w:rsidRDefault="15F6786B" w:rsidP="3067E64D">
      <w:pPr>
        <w:pStyle w:val="Akapitzlist1"/>
        <w:spacing w:line="276" w:lineRule="auto"/>
        <w:ind w:left="426"/>
        <w:jc w:val="right"/>
        <w:rPr>
          <w:rFonts w:eastAsia="Calibri"/>
        </w:rPr>
      </w:pPr>
      <w:r w:rsidRPr="3067E64D">
        <w:rPr>
          <w:rFonts w:eastAsia="Calibri"/>
        </w:rPr>
        <w:t>Data i podpis</w:t>
      </w:r>
    </w:p>
    <w:p w14:paraId="7048CD66" w14:textId="7B340036" w:rsidR="3067E64D" w:rsidRDefault="3067E64D" w:rsidP="3067E64D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14:paraId="72C9EF98" w14:textId="65ECD515" w:rsidR="3067E64D" w:rsidRDefault="3067E64D" w:rsidP="3067E64D">
      <w:pPr>
        <w:spacing w:after="200" w:line="276" w:lineRule="auto"/>
        <w:rPr>
          <w:rFonts w:ascii="Calibri" w:eastAsia="Calibri" w:hAnsi="Calibri" w:cs="Calibri"/>
        </w:rPr>
      </w:pPr>
    </w:p>
    <w:p w14:paraId="088E5515" w14:textId="6EB3970B" w:rsidR="3067E64D" w:rsidRDefault="3067E64D" w:rsidP="3067E64D"/>
    <w:p w14:paraId="6C2BB08D" w14:textId="4F466826" w:rsidR="008D4E93" w:rsidRPr="00596C09" w:rsidRDefault="008D4E93">
      <w:pPr>
        <w:rPr>
          <w:b/>
          <w:u w:val="single"/>
        </w:rPr>
      </w:pPr>
    </w:p>
    <w:sectPr w:rsidR="008D4E93" w:rsidRPr="00596C09" w:rsidSect="00450796">
      <w:footerReference w:type="even" r:id="rId16"/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3EDC" w14:textId="77777777" w:rsidR="0076496D" w:rsidRDefault="0076496D" w:rsidP="009D50A7">
      <w:pPr>
        <w:spacing w:after="0" w:line="240" w:lineRule="auto"/>
      </w:pPr>
      <w:r>
        <w:separator/>
      </w:r>
    </w:p>
  </w:endnote>
  <w:endnote w:type="continuationSeparator" w:id="0">
    <w:p w14:paraId="631D1579" w14:textId="77777777" w:rsidR="0076496D" w:rsidRDefault="0076496D" w:rsidP="009D50A7">
      <w:pPr>
        <w:spacing w:after="0" w:line="240" w:lineRule="auto"/>
      </w:pPr>
      <w:r>
        <w:continuationSeparator/>
      </w:r>
    </w:p>
  </w:endnote>
  <w:endnote w:type="continuationNotice" w:id="1">
    <w:p w14:paraId="07DC238E" w14:textId="77777777" w:rsidR="0076496D" w:rsidRDefault="00764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56E8" w14:textId="77777777" w:rsidR="009D50A7" w:rsidRDefault="009D50A7" w:rsidP="00FD61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75C989" w14:textId="77777777" w:rsidR="009D50A7" w:rsidRDefault="009D50A7" w:rsidP="009D50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AF7B" w14:textId="77777777" w:rsidR="009D50A7" w:rsidRDefault="009D50A7" w:rsidP="00FD61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1D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17CDBC" w14:textId="77777777" w:rsidR="009D50A7" w:rsidRDefault="009D50A7" w:rsidP="009D50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E4DE" w14:textId="77777777" w:rsidR="0076496D" w:rsidRDefault="0076496D" w:rsidP="009D50A7">
      <w:pPr>
        <w:spacing w:after="0" w:line="240" w:lineRule="auto"/>
      </w:pPr>
      <w:r>
        <w:separator/>
      </w:r>
    </w:p>
  </w:footnote>
  <w:footnote w:type="continuationSeparator" w:id="0">
    <w:p w14:paraId="620EE3E2" w14:textId="77777777" w:rsidR="0076496D" w:rsidRDefault="0076496D" w:rsidP="009D50A7">
      <w:pPr>
        <w:spacing w:after="0" w:line="240" w:lineRule="auto"/>
      </w:pPr>
      <w:r>
        <w:continuationSeparator/>
      </w:r>
    </w:p>
  </w:footnote>
  <w:footnote w:type="continuationNotice" w:id="1">
    <w:p w14:paraId="462F9BF8" w14:textId="77777777" w:rsidR="0076496D" w:rsidRDefault="007649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3.85pt;height:669.55pt" o:bullet="t">
        <v:imagedata r:id="rId1" o:title="avalon extreme x"/>
      </v:shape>
    </w:pict>
  </w:numPicBullet>
  <w:abstractNum w:abstractNumId="0" w15:restartNumberingAfterBreak="0">
    <w:nsid w:val="001971AF"/>
    <w:multiLevelType w:val="hybridMultilevel"/>
    <w:tmpl w:val="0A5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C9B"/>
    <w:multiLevelType w:val="hybridMultilevel"/>
    <w:tmpl w:val="6FCEC1FC"/>
    <w:lvl w:ilvl="0" w:tplc="5C3244CE">
      <w:start w:val="1"/>
      <w:numFmt w:val="decimal"/>
      <w:lvlText w:val="%1."/>
      <w:lvlJc w:val="left"/>
      <w:pPr>
        <w:ind w:left="720" w:hanging="360"/>
      </w:pPr>
    </w:lvl>
    <w:lvl w:ilvl="1" w:tplc="0A92EB7C">
      <w:start w:val="1"/>
      <w:numFmt w:val="lowerLetter"/>
      <w:lvlText w:val="%2."/>
      <w:lvlJc w:val="left"/>
      <w:pPr>
        <w:ind w:left="1440" w:hanging="360"/>
      </w:pPr>
    </w:lvl>
    <w:lvl w:ilvl="2" w:tplc="784A480A">
      <w:start w:val="1"/>
      <w:numFmt w:val="lowerRoman"/>
      <w:lvlText w:val="%3."/>
      <w:lvlJc w:val="right"/>
      <w:pPr>
        <w:ind w:left="2160" w:hanging="180"/>
      </w:pPr>
    </w:lvl>
    <w:lvl w:ilvl="3" w:tplc="F8EADA5E">
      <w:start w:val="1"/>
      <w:numFmt w:val="decimal"/>
      <w:lvlText w:val="%4."/>
      <w:lvlJc w:val="left"/>
      <w:pPr>
        <w:ind w:left="2880" w:hanging="360"/>
      </w:pPr>
    </w:lvl>
    <w:lvl w:ilvl="4" w:tplc="DC66EEE0">
      <w:start w:val="1"/>
      <w:numFmt w:val="lowerLetter"/>
      <w:lvlText w:val="%5."/>
      <w:lvlJc w:val="left"/>
      <w:pPr>
        <w:ind w:left="3600" w:hanging="360"/>
      </w:pPr>
    </w:lvl>
    <w:lvl w:ilvl="5" w:tplc="AB36C224">
      <w:start w:val="1"/>
      <w:numFmt w:val="lowerRoman"/>
      <w:lvlText w:val="%6."/>
      <w:lvlJc w:val="right"/>
      <w:pPr>
        <w:ind w:left="4320" w:hanging="180"/>
      </w:pPr>
    </w:lvl>
    <w:lvl w:ilvl="6" w:tplc="6A6E7A0C">
      <w:start w:val="1"/>
      <w:numFmt w:val="decimal"/>
      <w:lvlText w:val="%7."/>
      <w:lvlJc w:val="left"/>
      <w:pPr>
        <w:ind w:left="5040" w:hanging="360"/>
      </w:pPr>
    </w:lvl>
    <w:lvl w:ilvl="7" w:tplc="95DECF90">
      <w:start w:val="1"/>
      <w:numFmt w:val="lowerLetter"/>
      <w:lvlText w:val="%8."/>
      <w:lvlJc w:val="left"/>
      <w:pPr>
        <w:ind w:left="5760" w:hanging="360"/>
      </w:pPr>
    </w:lvl>
    <w:lvl w:ilvl="8" w:tplc="4D2868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B9B"/>
    <w:multiLevelType w:val="hybridMultilevel"/>
    <w:tmpl w:val="4404C22E"/>
    <w:lvl w:ilvl="0" w:tplc="DF6E39D6">
      <w:start w:val="1"/>
      <w:numFmt w:val="decimal"/>
      <w:lvlText w:val="%1."/>
      <w:lvlJc w:val="left"/>
      <w:pPr>
        <w:ind w:left="720" w:hanging="360"/>
      </w:pPr>
    </w:lvl>
    <w:lvl w:ilvl="1" w:tplc="54AA581A">
      <w:start w:val="1"/>
      <w:numFmt w:val="lowerLetter"/>
      <w:lvlText w:val="%2."/>
      <w:lvlJc w:val="left"/>
      <w:pPr>
        <w:ind w:left="1440" w:hanging="360"/>
      </w:pPr>
    </w:lvl>
    <w:lvl w:ilvl="2" w:tplc="576072DC">
      <w:start w:val="1"/>
      <w:numFmt w:val="lowerRoman"/>
      <w:lvlText w:val="%3."/>
      <w:lvlJc w:val="right"/>
      <w:pPr>
        <w:ind w:left="2160" w:hanging="180"/>
      </w:pPr>
    </w:lvl>
    <w:lvl w:ilvl="3" w:tplc="D9C26834">
      <w:start w:val="1"/>
      <w:numFmt w:val="decimal"/>
      <w:lvlText w:val="%4."/>
      <w:lvlJc w:val="left"/>
      <w:pPr>
        <w:ind w:left="2880" w:hanging="360"/>
      </w:pPr>
    </w:lvl>
    <w:lvl w:ilvl="4" w:tplc="0EC4CEB6">
      <w:start w:val="1"/>
      <w:numFmt w:val="lowerLetter"/>
      <w:lvlText w:val="%5."/>
      <w:lvlJc w:val="left"/>
      <w:pPr>
        <w:ind w:left="3600" w:hanging="360"/>
      </w:pPr>
    </w:lvl>
    <w:lvl w:ilvl="5" w:tplc="9B42D33E">
      <w:start w:val="1"/>
      <w:numFmt w:val="lowerRoman"/>
      <w:lvlText w:val="%6."/>
      <w:lvlJc w:val="right"/>
      <w:pPr>
        <w:ind w:left="4320" w:hanging="180"/>
      </w:pPr>
    </w:lvl>
    <w:lvl w:ilvl="6" w:tplc="A5C4010A">
      <w:start w:val="1"/>
      <w:numFmt w:val="decimal"/>
      <w:lvlText w:val="%7."/>
      <w:lvlJc w:val="left"/>
      <w:pPr>
        <w:ind w:left="5040" w:hanging="360"/>
      </w:pPr>
    </w:lvl>
    <w:lvl w:ilvl="7" w:tplc="33D6FD62">
      <w:start w:val="1"/>
      <w:numFmt w:val="lowerLetter"/>
      <w:lvlText w:val="%8."/>
      <w:lvlJc w:val="left"/>
      <w:pPr>
        <w:ind w:left="5760" w:hanging="360"/>
      </w:pPr>
    </w:lvl>
    <w:lvl w:ilvl="8" w:tplc="56C657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33"/>
    <w:multiLevelType w:val="hybridMultilevel"/>
    <w:tmpl w:val="FFFFFFFF"/>
    <w:lvl w:ilvl="0" w:tplc="F3F0DD58">
      <w:start w:val="1"/>
      <w:numFmt w:val="decimal"/>
      <w:lvlText w:val="%1."/>
      <w:lvlJc w:val="left"/>
      <w:pPr>
        <w:ind w:left="720" w:hanging="360"/>
      </w:pPr>
    </w:lvl>
    <w:lvl w:ilvl="1" w:tplc="F628E390">
      <w:start w:val="1"/>
      <w:numFmt w:val="lowerLetter"/>
      <w:lvlText w:val="%2."/>
      <w:lvlJc w:val="left"/>
      <w:pPr>
        <w:ind w:left="1440" w:hanging="360"/>
      </w:pPr>
    </w:lvl>
    <w:lvl w:ilvl="2" w:tplc="8B26A990">
      <w:start w:val="1"/>
      <w:numFmt w:val="lowerRoman"/>
      <w:lvlText w:val="%3."/>
      <w:lvlJc w:val="right"/>
      <w:pPr>
        <w:ind w:left="2160" w:hanging="180"/>
      </w:pPr>
    </w:lvl>
    <w:lvl w:ilvl="3" w:tplc="89283ED4">
      <w:start w:val="1"/>
      <w:numFmt w:val="decimal"/>
      <w:lvlText w:val="%4."/>
      <w:lvlJc w:val="left"/>
      <w:pPr>
        <w:ind w:left="2880" w:hanging="360"/>
      </w:pPr>
    </w:lvl>
    <w:lvl w:ilvl="4" w:tplc="B4BE8ADE">
      <w:start w:val="1"/>
      <w:numFmt w:val="lowerLetter"/>
      <w:lvlText w:val="%5."/>
      <w:lvlJc w:val="left"/>
      <w:pPr>
        <w:ind w:left="3600" w:hanging="360"/>
      </w:pPr>
    </w:lvl>
    <w:lvl w:ilvl="5" w:tplc="09766A30">
      <w:start w:val="1"/>
      <w:numFmt w:val="lowerRoman"/>
      <w:lvlText w:val="%6."/>
      <w:lvlJc w:val="right"/>
      <w:pPr>
        <w:ind w:left="4320" w:hanging="180"/>
      </w:pPr>
    </w:lvl>
    <w:lvl w:ilvl="6" w:tplc="152471EA">
      <w:start w:val="1"/>
      <w:numFmt w:val="decimal"/>
      <w:lvlText w:val="%7."/>
      <w:lvlJc w:val="left"/>
      <w:pPr>
        <w:ind w:left="5040" w:hanging="360"/>
      </w:pPr>
    </w:lvl>
    <w:lvl w:ilvl="7" w:tplc="A0C2B4BC">
      <w:start w:val="1"/>
      <w:numFmt w:val="lowerLetter"/>
      <w:lvlText w:val="%8."/>
      <w:lvlJc w:val="left"/>
      <w:pPr>
        <w:ind w:left="5760" w:hanging="360"/>
      </w:pPr>
    </w:lvl>
    <w:lvl w:ilvl="8" w:tplc="28F233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707F"/>
    <w:multiLevelType w:val="hybridMultilevel"/>
    <w:tmpl w:val="20E687AA"/>
    <w:lvl w:ilvl="0" w:tplc="096490D2">
      <w:start w:val="1"/>
      <w:numFmt w:val="decimal"/>
      <w:lvlText w:val="%1."/>
      <w:lvlJc w:val="left"/>
      <w:pPr>
        <w:ind w:left="720" w:hanging="360"/>
      </w:pPr>
    </w:lvl>
    <w:lvl w:ilvl="1" w:tplc="482A06D6">
      <w:start w:val="1"/>
      <w:numFmt w:val="lowerLetter"/>
      <w:lvlText w:val="%2."/>
      <w:lvlJc w:val="left"/>
      <w:pPr>
        <w:ind w:left="1440" w:hanging="360"/>
      </w:pPr>
    </w:lvl>
    <w:lvl w:ilvl="2" w:tplc="8DB851DC">
      <w:start w:val="1"/>
      <w:numFmt w:val="lowerRoman"/>
      <w:lvlText w:val="%3."/>
      <w:lvlJc w:val="right"/>
      <w:pPr>
        <w:ind w:left="2160" w:hanging="180"/>
      </w:pPr>
    </w:lvl>
    <w:lvl w:ilvl="3" w:tplc="FEA0E2DC">
      <w:start w:val="1"/>
      <w:numFmt w:val="decimal"/>
      <w:lvlText w:val="%4."/>
      <w:lvlJc w:val="left"/>
      <w:pPr>
        <w:ind w:left="2880" w:hanging="360"/>
      </w:pPr>
    </w:lvl>
    <w:lvl w:ilvl="4" w:tplc="AE0806D8">
      <w:start w:val="1"/>
      <w:numFmt w:val="lowerLetter"/>
      <w:lvlText w:val="%5."/>
      <w:lvlJc w:val="left"/>
      <w:pPr>
        <w:ind w:left="3600" w:hanging="360"/>
      </w:pPr>
    </w:lvl>
    <w:lvl w:ilvl="5" w:tplc="E5941144">
      <w:start w:val="1"/>
      <w:numFmt w:val="lowerRoman"/>
      <w:lvlText w:val="%6."/>
      <w:lvlJc w:val="right"/>
      <w:pPr>
        <w:ind w:left="4320" w:hanging="180"/>
      </w:pPr>
    </w:lvl>
    <w:lvl w:ilvl="6" w:tplc="A7526FFC">
      <w:start w:val="1"/>
      <w:numFmt w:val="decimal"/>
      <w:lvlText w:val="%7."/>
      <w:lvlJc w:val="left"/>
      <w:pPr>
        <w:ind w:left="5040" w:hanging="360"/>
      </w:pPr>
    </w:lvl>
    <w:lvl w:ilvl="7" w:tplc="87E28EA6">
      <w:start w:val="1"/>
      <w:numFmt w:val="lowerLetter"/>
      <w:lvlText w:val="%8."/>
      <w:lvlJc w:val="left"/>
      <w:pPr>
        <w:ind w:left="5760" w:hanging="360"/>
      </w:pPr>
    </w:lvl>
    <w:lvl w:ilvl="8" w:tplc="DB26B9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916"/>
    <w:multiLevelType w:val="hybridMultilevel"/>
    <w:tmpl w:val="8B64E3EE"/>
    <w:lvl w:ilvl="0" w:tplc="B6BA8AFE">
      <w:start w:val="1"/>
      <w:numFmt w:val="lowerLetter"/>
      <w:lvlText w:val="%1."/>
      <w:lvlJc w:val="left"/>
      <w:pPr>
        <w:ind w:left="720" w:hanging="360"/>
      </w:pPr>
    </w:lvl>
    <w:lvl w:ilvl="1" w:tplc="D5B2C67A">
      <w:start w:val="1"/>
      <w:numFmt w:val="lowerLetter"/>
      <w:lvlText w:val="%2."/>
      <w:lvlJc w:val="left"/>
      <w:pPr>
        <w:ind w:left="1440" w:hanging="360"/>
      </w:pPr>
    </w:lvl>
    <w:lvl w:ilvl="2" w:tplc="DB445514">
      <w:start w:val="1"/>
      <w:numFmt w:val="lowerRoman"/>
      <w:lvlText w:val="%3."/>
      <w:lvlJc w:val="right"/>
      <w:pPr>
        <w:ind w:left="2160" w:hanging="180"/>
      </w:pPr>
    </w:lvl>
    <w:lvl w:ilvl="3" w:tplc="79F2A764">
      <w:start w:val="1"/>
      <w:numFmt w:val="decimal"/>
      <w:lvlText w:val="%4."/>
      <w:lvlJc w:val="left"/>
      <w:pPr>
        <w:ind w:left="2880" w:hanging="360"/>
      </w:pPr>
    </w:lvl>
    <w:lvl w:ilvl="4" w:tplc="1B701F2A">
      <w:start w:val="1"/>
      <w:numFmt w:val="lowerLetter"/>
      <w:lvlText w:val="%5."/>
      <w:lvlJc w:val="left"/>
      <w:pPr>
        <w:ind w:left="3600" w:hanging="360"/>
      </w:pPr>
    </w:lvl>
    <w:lvl w:ilvl="5" w:tplc="DBF02E9C">
      <w:start w:val="1"/>
      <w:numFmt w:val="lowerRoman"/>
      <w:lvlText w:val="%6."/>
      <w:lvlJc w:val="right"/>
      <w:pPr>
        <w:ind w:left="4320" w:hanging="180"/>
      </w:pPr>
    </w:lvl>
    <w:lvl w:ilvl="6" w:tplc="7226BDEE">
      <w:start w:val="1"/>
      <w:numFmt w:val="decimal"/>
      <w:lvlText w:val="%7."/>
      <w:lvlJc w:val="left"/>
      <w:pPr>
        <w:ind w:left="5040" w:hanging="360"/>
      </w:pPr>
    </w:lvl>
    <w:lvl w:ilvl="7" w:tplc="D7E61FFC">
      <w:start w:val="1"/>
      <w:numFmt w:val="lowerLetter"/>
      <w:lvlText w:val="%8."/>
      <w:lvlJc w:val="left"/>
      <w:pPr>
        <w:ind w:left="5760" w:hanging="360"/>
      </w:pPr>
    </w:lvl>
    <w:lvl w:ilvl="8" w:tplc="7D56EA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410B"/>
    <w:multiLevelType w:val="hybridMultilevel"/>
    <w:tmpl w:val="F7202FB6"/>
    <w:lvl w:ilvl="0" w:tplc="C1822720">
      <w:start w:val="1"/>
      <w:numFmt w:val="decimal"/>
      <w:lvlText w:val="%1."/>
      <w:lvlJc w:val="left"/>
      <w:pPr>
        <w:ind w:left="720" w:hanging="360"/>
      </w:pPr>
    </w:lvl>
    <w:lvl w:ilvl="1" w:tplc="4A24C33E">
      <w:start w:val="1"/>
      <w:numFmt w:val="lowerLetter"/>
      <w:lvlText w:val="%2."/>
      <w:lvlJc w:val="left"/>
      <w:pPr>
        <w:ind w:left="1440" w:hanging="360"/>
      </w:pPr>
    </w:lvl>
    <w:lvl w:ilvl="2" w:tplc="C42074B6">
      <w:start w:val="1"/>
      <w:numFmt w:val="lowerRoman"/>
      <w:lvlText w:val="%3."/>
      <w:lvlJc w:val="right"/>
      <w:pPr>
        <w:ind w:left="2160" w:hanging="180"/>
      </w:pPr>
    </w:lvl>
    <w:lvl w:ilvl="3" w:tplc="F286C776">
      <w:start w:val="1"/>
      <w:numFmt w:val="decimal"/>
      <w:lvlText w:val="%4."/>
      <w:lvlJc w:val="left"/>
      <w:pPr>
        <w:ind w:left="2880" w:hanging="360"/>
      </w:pPr>
    </w:lvl>
    <w:lvl w:ilvl="4" w:tplc="8C38B7B0">
      <w:start w:val="1"/>
      <w:numFmt w:val="lowerLetter"/>
      <w:lvlText w:val="%5."/>
      <w:lvlJc w:val="left"/>
      <w:pPr>
        <w:ind w:left="3600" w:hanging="360"/>
      </w:pPr>
    </w:lvl>
    <w:lvl w:ilvl="5" w:tplc="8B34B5E8">
      <w:start w:val="1"/>
      <w:numFmt w:val="lowerRoman"/>
      <w:lvlText w:val="%6."/>
      <w:lvlJc w:val="right"/>
      <w:pPr>
        <w:ind w:left="4320" w:hanging="180"/>
      </w:pPr>
    </w:lvl>
    <w:lvl w:ilvl="6" w:tplc="F5C65C48">
      <w:start w:val="1"/>
      <w:numFmt w:val="decimal"/>
      <w:lvlText w:val="%7."/>
      <w:lvlJc w:val="left"/>
      <w:pPr>
        <w:ind w:left="5040" w:hanging="360"/>
      </w:pPr>
    </w:lvl>
    <w:lvl w:ilvl="7" w:tplc="CFB266A2">
      <w:start w:val="1"/>
      <w:numFmt w:val="lowerLetter"/>
      <w:lvlText w:val="%8."/>
      <w:lvlJc w:val="left"/>
      <w:pPr>
        <w:ind w:left="5760" w:hanging="360"/>
      </w:pPr>
    </w:lvl>
    <w:lvl w:ilvl="8" w:tplc="F09E6D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27C6"/>
    <w:multiLevelType w:val="hybridMultilevel"/>
    <w:tmpl w:val="FFFFFFFF"/>
    <w:lvl w:ilvl="0" w:tplc="1DFE19C2">
      <w:start w:val="1"/>
      <w:numFmt w:val="decimal"/>
      <w:lvlText w:val="%1."/>
      <w:lvlJc w:val="left"/>
      <w:pPr>
        <w:ind w:left="720" w:hanging="360"/>
      </w:pPr>
    </w:lvl>
    <w:lvl w:ilvl="1" w:tplc="66E27E6C">
      <w:start w:val="1"/>
      <w:numFmt w:val="lowerLetter"/>
      <w:lvlText w:val="%2."/>
      <w:lvlJc w:val="left"/>
      <w:pPr>
        <w:ind w:left="1440" w:hanging="360"/>
      </w:pPr>
    </w:lvl>
    <w:lvl w:ilvl="2" w:tplc="51EAF506">
      <w:start w:val="1"/>
      <w:numFmt w:val="lowerRoman"/>
      <w:lvlText w:val="%3."/>
      <w:lvlJc w:val="right"/>
      <w:pPr>
        <w:ind w:left="2160" w:hanging="180"/>
      </w:pPr>
    </w:lvl>
    <w:lvl w:ilvl="3" w:tplc="9528ABA2">
      <w:start w:val="1"/>
      <w:numFmt w:val="decimal"/>
      <w:lvlText w:val="%4."/>
      <w:lvlJc w:val="left"/>
      <w:pPr>
        <w:ind w:left="2880" w:hanging="360"/>
      </w:pPr>
    </w:lvl>
    <w:lvl w:ilvl="4" w:tplc="F2C2C49C">
      <w:start w:val="1"/>
      <w:numFmt w:val="lowerLetter"/>
      <w:lvlText w:val="%5."/>
      <w:lvlJc w:val="left"/>
      <w:pPr>
        <w:ind w:left="3600" w:hanging="360"/>
      </w:pPr>
    </w:lvl>
    <w:lvl w:ilvl="5" w:tplc="379E0D50">
      <w:start w:val="1"/>
      <w:numFmt w:val="lowerRoman"/>
      <w:lvlText w:val="%6."/>
      <w:lvlJc w:val="right"/>
      <w:pPr>
        <w:ind w:left="4320" w:hanging="180"/>
      </w:pPr>
    </w:lvl>
    <w:lvl w:ilvl="6" w:tplc="FECCA054">
      <w:start w:val="1"/>
      <w:numFmt w:val="decimal"/>
      <w:lvlText w:val="%7."/>
      <w:lvlJc w:val="left"/>
      <w:pPr>
        <w:ind w:left="5040" w:hanging="360"/>
      </w:pPr>
    </w:lvl>
    <w:lvl w:ilvl="7" w:tplc="2C10BFDC">
      <w:start w:val="1"/>
      <w:numFmt w:val="lowerLetter"/>
      <w:lvlText w:val="%8."/>
      <w:lvlJc w:val="left"/>
      <w:pPr>
        <w:ind w:left="5760" w:hanging="360"/>
      </w:pPr>
    </w:lvl>
    <w:lvl w:ilvl="8" w:tplc="FCE69D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038"/>
    <w:multiLevelType w:val="hybridMultilevel"/>
    <w:tmpl w:val="C8A28DDE"/>
    <w:lvl w:ilvl="0" w:tplc="0B96F264">
      <w:start w:val="1"/>
      <w:numFmt w:val="decimal"/>
      <w:lvlText w:val="%1."/>
      <w:lvlJc w:val="left"/>
      <w:pPr>
        <w:ind w:left="720" w:hanging="360"/>
      </w:pPr>
    </w:lvl>
    <w:lvl w:ilvl="1" w:tplc="8F1A66A2">
      <w:start w:val="1"/>
      <w:numFmt w:val="lowerLetter"/>
      <w:lvlText w:val="%2."/>
      <w:lvlJc w:val="left"/>
      <w:pPr>
        <w:ind w:left="1440" w:hanging="360"/>
      </w:pPr>
    </w:lvl>
    <w:lvl w:ilvl="2" w:tplc="D58AABDC">
      <w:start w:val="1"/>
      <w:numFmt w:val="lowerRoman"/>
      <w:lvlText w:val="%3."/>
      <w:lvlJc w:val="right"/>
      <w:pPr>
        <w:ind w:left="2160" w:hanging="180"/>
      </w:pPr>
    </w:lvl>
    <w:lvl w:ilvl="3" w:tplc="8E608C74">
      <w:start w:val="1"/>
      <w:numFmt w:val="decimal"/>
      <w:lvlText w:val="%4."/>
      <w:lvlJc w:val="left"/>
      <w:pPr>
        <w:ind w:left="2880" w:hanging="360"/>
      </w:pPr>
    </w:lvl>
    <w:lvl w:ilvl="4" w:tplc="B25054A6">
      <w:start w:val="1"/>
      <w:numFmt w:val="lowerLetter"/>
      <w:lvlText w:val="%5."/>
      <w:lvlJc w:val="left"/>
      <w:pPr>
        <w:ind w:left="3600" w:hanging="360"/>
      </w:pPr>
    </w:lvl>
    <w:lvl w:ilvl="5" w:tplc="DED8A048">
      <w:start w:val="1"/>
      <w:numFmt w:val="lowerRoman"/>
      <w:lvlText w:val="%6."/>
      <w:lvlJc w:val="right"/>
      <w:pPr>
        <w:ind w:left="4320" w:hanging="180"/>
      </w:pPr>
    </w:lvl>
    <w:lvl w:ilvl="6" w:tplc="88441502">
      <w:start w:val="1"/>
      <w:numFmt w:val="decimal"/>
      <w:lvlText w:val="%7."/>
      <w:lvlJc w:val="left"/>
      <w:pPr>
        <w:ind w:left="5040" w:hanging="360"/>
      </w:pPr>
    </w:lvl>
    <w:lvl w:ilvl="7" w:tplc="3F4A4902">
      <w:start w:val="1"/>
      <w:numFmt w:val="lowerLetter"/>
      <w:lvlText w:val="%8."/>
      <w:lvlJc w:val="left"/>
      <w:pPr>
        <w:ind w:left="5760" w:hanging="360"/>
      </w:pPr>
    </w:lvl>
    <w:lvl w:ilvl="8" w:tplc="288A8A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4B07"/>
    <w:multiLevelType w:val="hybridMultilevel"/>
    <w:tmpl w:val="46B875CA"/>
    <w:lvl w:ilvl="0" w:tplc="3554419C">
      <w:start w:val="1"/>
      <w:numFmt w:val="decimal"/>
      <w:lvlText w:val="%1."/>
      <w:lvlJc w:val="left"/>
      <w:pPr>
        <w:ind w:left="720" w:hanging="360"/>
      </w:pPr>
    </w:lvl>
    <w:lvl w:ilvl="1" w:tplc="7EAAE380">
      <w:start w:val="1"/>
      <w:numFmt w:val="lowerLetter"/>
      <w:lvlText w:val="%2."/>
      <w:lvlJc w:val="left"/>
      <w:pPr>
        <w:ind w:left="1440" w:hanging="360"/>
      </w:pPr>
    </w:lvl>
    <w:lvl w:ilvl="2" w:tplc="457E44AE">
      <w:start w:val="1"/>
      <w:numFmt w:val="lowerRoman"/>
      <w:lvlText w:val="%3."/>
      <w:lvlJc w:val="right"/>
      <w:pPr>
        <w:ind w:left="2160" w:hanging="180"/>
      </w:pPr>
    </w:lvl>
    <w:lvl w:ilvl="3" w:tplc="5B0A1FCC">
      <w:start w:val="1"/>
      <w:numFmt w:val="decimal"/>
      <w:lvlText w:val="%4."/>
      <w:lvlJc w:val="left"/>
      <w:pPr>
        <w:ind w:left="2880" w:hanging="360"/>
      </w:pPr>
    </w:lvl>
    <w:lvl w:ilvl="4" w:tplc="520E6B18">
      <w:start w:val="1"/>
      <w:numFmt w:val="lowerLetter"/>
      <w:lvlText w:val="%5."/>
      <w:lvlJc w:val="left"/>
      <w:pPr>
        <w:ind w:left="3600" w:hanging="360"/>
      </w:pPr>
    </w:lvl>
    <w:lvl w:ilvl="5" w:tplc="1310CFA8">
      <w:start w:val="1"/>
      <w:numFmt w:val="lowerRoman"/>
      <w:lvlText w:val="%6."/>
      <w:lvlJc w:val="right"/>
      <w:pPr>
        <w:ind w:left="4320" w:hanging="180"/>
      </w:pPr>
    </w:lvl>
    <w:lvl w:ilvl="6" w:tplc="FCC835A2">
      <w:start w:val="1"/>
      <w:numFmt w:val="decimal"/>
      <w:lvlText w:val="%7."/>
      <w:lvlJc w:val="left"/>
      <w:pPr>
        <w:ind w:left="5040" w:hanging="360"/>
      </w:pPr>
    </w:lvl>
    <w:lvl w:ilvl="7" w:tplc="DA6E322C">
      <w:start w:val="1"/>
      <w:numFmt w:val="lowerLetter"/>
      <w:lvlText w:val="%8."/>
      <w:lvlJc w:val="left"/>
      <w:pPr>
        <w:ind w:left="5760" w:hanging="360"/>
      </w:pPr>
    </w:lvl>
    <w:lvl w:ilvl="8" w:tplc="2654D0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4F4"/>
    <w:multiLevelType w:val="hybridMultilevel"/>
    <w:tmpl w:val="5CC2DAD2"/>
    <w:lvl w:ilvl="0" w:tplc="4110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1E4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C7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CD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24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CE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C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6E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D780F"/>
    <w:multiLevelType w:val="hybridMultilevel"/>
    <w:tmpl w:val="580C421E"/>
    <w:lvl w:ilvl="0" w:tplc="CB4A8A5C">
      <w:start w:val="1"/>
      <w:numFmt w:val="decimal"/>
      <w:lvlText w:val="%1."/>
      <w:lvlJc w:val="left"/>
      <w:pPr>
        <w:ind w:left="720" w:hanging="360"/>
      </w:pPr>
    </w:lvl>
    <w:lvl w:ilvl="1" w:tplc="734A797E">
      <w:start w:val="1"/>
      <w:numFmt w:val="lowerLetter"/>
      <w:lvlText w:val="%2."/>
      <w:lvlJc w:val="left"/>
      <w:pPr>
        <w:ind w:left="1440" w:hanging="360"/>
      </w:pPr>
    </w:lvl>
    <w:lvl w:ilvl="2" w:tplc="54C80A12">
      <w:start w:val="1"/>
      <w:numFmt w:val="lowerRoman"/>
      <w:lvlText w:val="%3."/>
      <w:lvlJc w:val="right"/>
      <w:pPr>
        <w:ind w:left="2160" w:hanging="180"/>
      </w:pPr>
    </w:lvl>
    <w:lvl w:ilvl="3" w:tplc="9AF6670C">
      <w:start w:val="1"/>
      <w:numFmt w:val="decimal"/>
      <w:lvlText w:val="%4."/>
      <w:lvlJc w:val="left"/>
      <w:pPr>
        <w:ind w:left="2880" w:hanging="360"/>
      </w:pPr>
    </w:lvl>
    <w:lvl w:ilvl="4" w:tplc="C8A28ED8">
      <w:start w:val="1"/>
      <w:numFmt w:val="lowerLetter"/>
      <w:lvlText w:val="%5."/>
      <w:lvlJc w:val="left"/>
      <w:pPr>
        <w:ind w:left="3600" w:hanging="360"/>
      </w:pPr>
    </w:lvl>
    <w:lvl w:ilvl="5" w:tplc="768C5CB0">
      <w:start w:val="1"/>
      <w:numFmt w:val="lowerRoman"/>
      <w:lvlText w:val="%6."/>
      <w:lvlJc w:val="right"/>
      <w:pPr>
        <w:ind w:left="4320" w:hanging="180"/>
      </w:pPr>
    </w:lvl>
    <w:lvl w:ilvl="6" w:tplc="23667DE2">
      <w:start w:val="1"/>
      <w:numFmt w:val="decimal"/>
      <w:lvlText w:val="%7."/>
      <w:lvlJc w:val="left"/>
      <w:pPr>
        <w:ind w:left="5040" w:hanging="360"/>
      </w:pPr>
    </w:lvl>
    <w:lvl w:ilvl="7" w:tplc="AD18EE96">
      <w:start w:val="1"/>
      <w:numFmt w:val="lowerLetter"/>
      <w:lvlText w:val="%8."/>
      <w:lvlJc w:val="left"/>
      <w:pPr>
        <w:ind w:left="5760" w:hanging="360"/>
      </w:pPr>
    </w:lvl>
    <w:lvl w:ilvl="8" w:tplc="76BA53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57FA"/>
    <w:multiLevelType w:val="hybridMultilevel"/>
    <w:tmpl w:val="94A03F10"/>
    <w:lvl w:ilvl="0" w:tplc="DD163932">
      <w:start w:val="1"/>
      <w:numFmt w:val="decimal"/>
      <w:lvlText w:val="%1."/>
      <w:lvlJc w:val="left"/>
      <w:pPr>
        <w:ind w:left="720" w:hanging="360"/>
      </w:pPr>
    </w:lvl>
    <w:lvl w:ilvl="1" w:tplc="AB8203CE">
      <w:start w:val="1"/>
      <w:numFmt w:val="lowerLetter"/>
      <w:lvlText w:val="%2."/>
      <w:lvlJc w:val="left"/>
      <w:pPr>
        <w:ind w:left="1440" w:hanging="360"/>
      </w:pPr>
    </w:lvl>
    <w:lvl w:ilvl="2" w:tplc="3E64F128">
      <w:start w:val="1"/>
      <w:numFmt w:val="lowerRoman"/>
      <w:lvlText w:val="%3."/>
      <w:lvlJc w:val="right"/>
      <w:pPr>
        <w:ind w:left="2160" w:hanging="180"/>
      </w:pPr>
    </w:lvl>
    <w:lvl w:ilvl="3" w:tplc="4AA06250">
      <w:start w:val="1"/>
      <w:numFmt w:val="decimal"/>
      <w:lvlText w:val="%4."/>
      <w:lvlJc w:val="left"/>
      <w:pPr>
        <w:ind w:left="2880" w:hanging="360"/>
      </w:pPr>
    </w:lvl>
    <w:lvl w:ilvl="4" w:tplc="223CDC3A">
      <w:start w:val="1"/>
      <w:numFmt w:val="lowerLetter"/>
      <w:lvlText w:val="%5."/>
      <w:lvlJc w:val="left"/>
      <w:pPr>
        <w:ind w:left="3600" w:hanging="360"/>
      </w:pPr>
    </w:lvl>
    <w:lvl w:ilvl="5" w:tplc="4EE416E0">
      <w:start w:val="1"/>
      <w:numFmt w:val="lowerRoman"/>
      <w:lvlText w:val="%6."/>
      <w:lvlJc w:val="right"/>
      <w:pPr>
        <w:ind w:left="4320" w:hanging="180"/>
      </w:pPr>
    </w:lvl>
    <w:lvl w:ilvl="6" w:tplc="E9589990">
      <w:start w:val="1"/>
      <w:numFmt w:val="decimal"/>
      <w:lvlText w:val="%7."/>
      <w:lvlJc w:val="left"/>
      <w:pPr>
        <w:ind w:left="5040" w:hanging="360"/>
      </w:pPr>
    </w:lvl>
    <w:lvl w:ilvl="7" w:tplc="AB32319C">
      <w:start w:val="1"/>
      <w:numFmt w:val="lowerLetter"/>
      <w:lvlText w:val="%8."/>
      <w:lvlJc w:val="left"/>
      <w:pPr>
        <w:ind w:left="5760" w:hanging="360"/>
      </w:pPr>
    </w:lvl>
    <w:lvl w:ilvl="8" w:tplc="90B881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7D4A"/>
    <w:multiLevelType w:val="hybridMultilevel"/>
    <w:tmpl w:val="FFFFFFFF"/>
    <w:lvl w:ilvl="0" w:tplc="C2E69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6A4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6C47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63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F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CA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2D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8E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AF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C0448"/>
    <w:multiLevelType w:val="hybridMultilevel"/>
    <w:tmpl w:val="BF84C8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7B421532">
      <w:start w:val="1"/>
      <w:numFmt w:val="lowerLetter"/>
      <w:lvlText w:val="%2)"/>
      <w:lvlJc w:val="left"/>
      <w:pPr>
        <w:ind w:left="1440" w:hanging="360"/>
      </w:pPr>
    </w:lvl>
    <w:lvl w:ilvl="2" w:tplc="84FE6D88">
      <w:start w:val="1"/>
      <w:numFmt w:val="decimal"/>
      <w:lvlText w:val="%3)"/>
      <w:lvlJc w:val="left"/>
      <w:pPr>
        <w:ind w:left="2160" w:hanging="360"/>
      </w:pPr>
    </w:lvl>
    <w:lvl w:ilvl="3" w:tplc="5574D666">
      <w:start w:val="1"/>
      <w:numFmt w:val="upperLetter"/>
      <w:lvlText w:val="%4)"/>
      <w:lvlJc w:val="left"/>
      <w:pPr>
        <w:ind w:left="2880" w:hanging="360"/>
      </w:pPr>
    </w:lvl>
    <w:lvl w:ilvl="4" w:tplc="962C8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B29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CC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FE6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E68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02840"/>
    <w:multiLevelType w:val="hybridMultilevel"/>
    <w:tmpl w:val="A1F02164"/>
    <w:lvl w:ilvl="0" w:tplc="713A5A84">
      <w:start w:val="1"/>
      <w:numFmt w:val="lowerLetter"/>
      <w:lvlText w:val="%1."/>
      <w:lvlJc w:val="left"/>
      <w:pPr>
        <w:ind w:left="720" w:hanging="360"/>
      </w:pPr>
    </w:lvl>
    <w:lvl w:ilvl="1" w:tplc="DE4E1546">
      <w:start w:val="1"/>
      <w:numFmt w:val="lowerLetter"/>
      <w:lvlText w:val="%2."/>
      <w:lvlJc w:val="left"/>
      <w:pPr>
        <w:ind w:left="1440" w:hanging="360"/>
      </w:pPr>
    </w:lvl>
    <w:lvl w:ilvl="2" w:tplc="A2926804">
      <w:start w:val="1"/>
      <w:numFmt w:val="lowerRoman"/>
      <w:lvlText w:val="%3."/>
      <w:lvlJc w:val="right"/>
      <w:pPr>
        <w:ind w:left="2160" w:hanging="180"/>
      </w:pPr>
    </w:lvl>
    <w:lvl w:ilvl="3" w:tplc="E2128E04">
      <w:start w:val="1"/>
      <w:numFmt w:val="decimal"/>
      <w:lvlText w:val="%4."/>
      <w:lvlJc w:val="left"/>
      <w:pPr>
        <w:ind w:left="2880" w:hanging="360"/>
      </w:pPr>
    </w:lvl>
    <w:lvl w:ilvl="4" w:tplc="9A0AF856">
      <w:start w:val="1"/>
      <w:numFmt w:val="lowerLetter"/>
      <w:lvlText w:val="%5."/>
      <w:lvlJc w:val="left"/>
      <w:pPr>
        <w:ind w:left="3600" w:hanging="360"/>
      </w:pPr>
    </w:lvl>
    <w:lvl w:ilvl="5" w:tplc="82E625C2">
      <w:start w:val="1"/>
      <w:numFmt w:val="lowerRoman"/>
      <w:lvlText w:val="%6."/>
      <w:lvlJc w:val="right"/>
      <w:pPr>
        <w:ind w:left="4320" w:hanging="180"/>
      </w:pPr>
    </w:lvl>
    <w:lvl w:ilvl="6" w:tplc="F706275C">
      <w:start w:val="1"/>
      <w:numFmt w:val="decimal"/>
      <w:lvlText w:val="%7."/>
      <w:lvlJc w:val="left"/>
      <w:pPr>
        <w:ind w:left="5040" w:hanging="360"/>
      </w:pPr>
    </w:lvl>
    <w:lvl w:ilvl="7" w:tplc="3C6C452A">
      <w:start w:val="1"/>
      <w:numFmt w:val="lowerLetter"/>
      <w:lvlText w:val="%8."/>
      <w:lvlJc w:val="left"/>
      <w:pPr>
        <w:ind w:left="5760" w:hanging="360"/>
      </w:pPr>
    </w:lvl>
    <w:lvl w:ilvl="8" w:tplc="D848CB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15CED"/>
    <w:multiLevelType w:val="hybridMultilevel"/>
    <w:tmpl w:val="954CF9CA"/>
    <w:lvl w:ilvl="0" w:tplc="70224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6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0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C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22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4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D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CB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FEE"/>
    <w:multiLevelType w:val="hybridMultilevel"/>
    <w:tmpl w:val="E1F2C758"/>
    <w:lvl w:ilvl="0" w:tplc="0BDC3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E86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E7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8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CA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28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82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A0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009CF"/>
    <w:multiLevelType w:val="hybridMultilevel"/>
    <w:tmpl w:val="FFFFFFFF"/>
    <w:lvl w:ilvl="0" w:tplc="017683A6">
      <w:start w:val="1"/>
      <w:numFmt w:val="lowerLetter"/>
      <w:lvlText w:val="%1."/>
      <w:lvlJc w:val="left"/>
      <w:pPr>
        <w:ind w:left="720" w:hanging="360"/>
      </w:pPr>
    </w:lvl>
    <w:lvl w:ilvl="1" w:tplc="211CAD90">
      <w:start w:val="1"/>
      <w:numFmt w:val="lowerLetter"/>
      <w:lvlText w:val="%2."/>
      <w:lvlJc w:val="left"/>
      <w:pPr>
        <w:ind w:left="1440" w:hanging="360"/>
      </w:pPr>
    </w:lvl>
    <w:lvl w:ilvl="2" w:tplc="199E10FC">
      <w:start w:val="1"/>
      <w:numFmt w:val="lowerRoman"/>
      <w:lvlText w:val="%3."/>
      <w:lvlJc w:val="right"/>
      <w:pPr>
        <w:ind w:left="2160" w:hanging="180"/>
      </w:pPr>
    </w:lvl>
    <w:lvl w:ilvl="3" w:tplc="E6A27988">
      <w:start w:val="1"/>
      <w:numFmt w:val="decimal"/>
      <w:lvlText w:val="%4."/>
      <w:lvlJc w:val="left"/>
      <w:pPr>
        <w:ind w:left="2880" w:hanging="360"/>
      </w:pPr>
    </w:lvl>
    <w:lvl w:ilvl="4" w:tplc="DDA4899A">
      <w:start w:val="1"/>
      <w:numFmt w:val="lowerLetter"/>
      <w:lvlText w:val="%5."/>
      <w:lvlJc w:val="left"/>
      <w:pPr>
        <w:ind w:left="3600" w:hanging="360"/>
      </w:pPr>
    </w:lvl>
    <w:lvl w:ilvl="5" w:tplc="804C46FA">
      <w:start w:val="1"/>
      <w:numFmt w:val="lowerRoman"/>
      <w:lvlText w:val="%6."/>
      <w:lvlJc w:val="right"/>
      <w:pPr>
        <w:ind w:left="4320" w:hanging="180"/>
      </w:pPr>
    </w:lvl>
    <w:lvl w:ilvl="6" w:tplc="6CBCC342">
      <w:start w:val="1"/>
      <w:numFmt w:val="decimal"/>
      <w:lvlText w:val="%7."/>
      <w:lvlJc w:val="left"/>
      <w:pPr>
        <w:ind w:left="5040" w:hanging="360"/>
      </w:pPr>
    </w:lvl>
    <w:lvl w:ilvl="7" w:tplc="5D4CA0A8">
      <w:start w:val="1"/>
      <w:numFmt w:val="lowerLetter"/>
      <w:lvlText w:val="%8."/>
      <w:lvlJc w:val="left"/>
      <w:pPr>
        <w:ind w:left="5760" w:hanging="360"/>
      </w:pPr>
    </w:lvl>
    <w:lvl w:ilvl="8" w:tplc="BB4C00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E5DEE"/>
    <w:multiLevelType w:val="hybridMultilevel"/>
    <w:tmpl w:val="841CC672"/>
    <w:lvl w:ilvl="0" w:tplc="7A0CA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0E8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AD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0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E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C1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CD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27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08E0"/>
    <w:multiLevelType w:val="hybridMultilevel"/>
    <w:tmpl w:val="FFFFFFFF"/>
    <w:lvl w:ilvl="0" w:tplc="4D66C09E">
      <w:start w:val="1"/>
      <w:numFmt w:val="lowerLetter"/>
      <w:lvlText w:val="%1."/>
      <w:lvlJc w:val="left"/>
      <w:pPr>
        <w:ind w:left="720" w:hanging="360"/>
      </w:pPr>
    </w:lvl>
    <w:lvl w:ilvl="1" w:tplc="2236B3AC">
      <w:start w:val="1"/>
      <w:numFmt w:val="lowerLetter"/>
      <w:lvlText w:val="%2."/>
      <w:lvlJc w:val="left"/>
      <w:pPr>
        <w:ind w:left="1440" w:hanging="360"/>
      </w:pPr>
    </w:lvl>
    <w:lvl w:ilvl="2" w:tplc="5434C08E">
      <w:start w:val="1"/>
      <w:numFmt w:val="lowerRoman"/>
      <w:lvlText w:val="%3."/>
      <w:lvlJc w:val="right"/>
      <w:pPr>
        <w:ind w:left="2160" w:hanging="180"/>
      </w:pPr>
    </w:lvl>
    <w:lvl w:ilvl="3" w:tplc="923EE866">
      <w:start w:val="1"/>
      <w:numFmt w:val="decimal"/>
      <w:lvlText w:val="%4."/>
      <w:lvlJc w:val="left"/>
      <w:pPr>
        <w:ind w:left="2880" w:hanging="360"/>
      </w:pPr>
    </w:lvl>
    <w:lvl w:ilvl="4" w:tplc="21C27B80">
      <w:start w:val="1"/>
      <w:numFmt w:val="lowerLetter"/>
      <w:lvlText w:val="%5."/>
      <w:lvlJc w:val="left"/>
      <w:pPr>
        <w:ind w:left="3600" w:hanging="360"/>
      </w:pPr>
    </w:lvl>
    <w:lvl w:ilvl="5" w:tplc="59301ABA">
      <w:start w:val="1"/>
      <w:numFmt w:val="lowerRoman"/>
      <w:lvlText w:val="%6."/>
      <w:lvlJc w:val="right"/>
      <w:pPr>
        <w:ind w:left="4320" w:hanging="180"/>
      </w:pPr>
    </w:lvl>
    <w:lvl w:ilvl="6" w:tplc="BBBCCB88">
      <w:start w:val="1"/>
      <w:numFmt w:val="decimal"/>
      <w:lvlText w:val="%7."/>
      <w:lvlJc w:val="left"/>
      <w:pPr>
        <w:ind w:left="5040" w:hanging="360"/>
      </w:pPr>
    </w:lvl>
    <w:lvl w:ilvl="7" w:tplc="B32418A4">
      <w:start w:val="1"/>
      <w:numFmt w:val="lowerLetter"/>
      <w:lvlText w:val="%8."/>
      <w:lvlJc w:val="left"/>
      <w:pPr>
        <w:ind w:left="5760" w:hanging="360"/>
      </w:pPr>
    </w:lvl>
    <w:lvl w:ilvl="8" w:tplc="CA4AF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E6539"/>
    <w:multiLevelType w:val="hybridMultilevel"/>
    <w:tmpl w:val="FFFFFFFF"/>
    <w:lvl w:ilvl="0" w:tplc="2670FE42">
      <w:start w:val="1"/>
      <w:numFmt w:val="decimal"/>
      <w:lvlText w:val="%1."/>
      <w:lvlJc w:val="left"/>
      <w:pPr>
        <w:ind w:left="720" w:hanging="360"/>
      </w:pPr>
    </w:lvl>
    <w:lvl w:ilvl="1" w:tplc="F35250D6">
      <w:start w:val="1"/>
      <w:numFmt w:val="lowerLetter"/>
      <w:lvlText w:val="%2."/>
      <w:lvlJc w:val="left"/>
      <w:pPr>
        <w:ind w:left="1440" w:hanging="360"/>
      </w:pPr>
    </w:lvl>
    <w:lvl w:ilvl="2" w:tplc="955453B2">
      <w:start w:val="1"/>
      <w:numFmt w:val="lowerRoman"/>
      <w:lvlText w:val="%3."/>
      <w:lvlJc w:val="right"/>
      <w:pPr>
        <w:ind w:left="2160" w:hanging="180"/>
      </w:pPr>
    </w:lvl>
    <w:lvl w:ilvl="3" w:tplc="6862E796">
      <w:start w:val="1"/>
      <w:numFmt w:val="decimal"/>
      <w:lvlText w:val="%4."/>
      <w:lvlJc w:val="left"/>
      <w:pPr>
        <w:ind w:left="2880" w:hanging="360"/>
      </w:pPr>
    </w:lvl>
    <w:lvl w:ilvl="4" w:tplc="EAB608FA">
      <w:start w:val="1"/>
      <w:numFmt w:val="lowerLetter"/>
      <w:lvlText w:val="%5."/>
      <w:lvlJc w:val="left"/>
      <w:pPr>
        <w:ind w:left="3600" w:hanging="360"/>
      </w:pPr>
    </w:lvl>
    <w:lvl w:ilvl="5" w:tplc="AEC8BB54">
      <w:start w:val="1"/>
      <w:numFmt w:val="lowerRoman"/>
      <w:lvlText w:val="%6."/>
      <w:lvlJc w:val="right"/>
      <w:pPr>
        <w:ind w:left="4320" w:hanging="180"/>
      </w:pPr>
    </w:lvl>
    <w:lvl w:ilvl="6" w:tplc="37F64322">
      <w:start w:val="1"/>
      <w:numFmt w:val="decimal"/>
      <w:lvlText w:val="%7."/>
      <w:lvlJc w:val="left"/>
      <w:pPr>
        <w:ind w:left="5040" w:hanging="360"/>
      </w:pPr>
    </w:lvl>
    <w:lvl w:ilvl="7" w:tplc="04523A6A">
      <w:start w:val="1"/>
      <w:numFmt w:val="lowerLetter"/>
      <w:lvlText w:val="%8."/>
      <w:lvlJc w:val="left"/>
      <w:pPr>
        <w:ind w:left="5760" w:hanging="360"/>
      </w:pPr>
    </w:lvl>
    <w:lvl w:ilvl="8" w:tplc="655025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0126E"/>
    <w:multiLevelType w:val="hybridMultilevel"/>
    <w:tmpl w:val="58588282"/>
    <w:lvl w:ilvl="0" w:tplc="2AFED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6C35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C00F6"/>
    <w:multiLevelType w:val="hybridMultilevel"/>
    <w:tmpl w:val="20560296"/>
    <w:lvl w:ilvl="0" w:tplc="80BC51E8">
      <w:start w:val="1"/>
      <w:numFmt w:val="decimal"/>
      <w:lvlText w:val="%1."/>
      <w:lvlJc w:val="left"/>
      <w:pPr>
        <w:ind w:left="720" w:hanging="360"/>
      </w:pPr>
    </w:lvl>
    <w:lvl w:ilvl="1" w:tplc="B98EFEAC">
      <w:start w:val="1"/>
      <w:numFmt w:val="lowerLetter"/>
      <w:lvlText w:val="%2."/>
      <w:lvlJc w:val="left"/>
      <w:pPr>
        <w:ind w:left="1440" w:hanging="360"/>
      </w:pPr>
    </w:lvl>
    <w:lvl w:ilvl="2" w:tplc="D32CBE54">
      <w:start w:val="1"/>
      <w:numFmt w:val="lowerRoman"/>
      <w:lvlText w:val="%3."/>
      <w:lvlJc w:val="right"/>
      <w:pPr>
        <w:ind w:left="2160" w:hanging="180"/>
      </w:pPr>
    </w:lvl>
    <w:lvl w:ilvl="3" w:tplc="5694D6A8">
      <w:start w:val="1"/>
      <w:numFmt w:val="decimal"/>
      <w:lvlText w:val="%4."/>
      <w:lvlJc w:val="left"/>
      <w:pPr>
        <w:ind w:left="2880" w:hanging="360"/>
      </w:pPr>
    </w:lvl>
    <w:lvl w:ilvl="4" w:tplc="953A7778">
      <w:start w:val="1"/>
      <w:numFmt w:val="lowerLetter"/>
      <w:lvlText w:val="%5."/>
      <w:lvlJc w:val="left"/>
      <w:pPr>
        <w:ind w:left="3600" w:hanging="360"/>
      </w:pPr>
    </w:lvl>
    <w:lvl w:ilvl="5" w:tplc="DB7EFA92">
      <w:start w:val="1"/>
      <w:numFmt w:val="lowerRoman"/>
      <w:lvlText w:val="%6."/>
      <w:lvlJc w:val="right"/>
      <w:pPr>
        <w:ind w:left="4320" w:hanging="180"/>
      </w:pPr>
    </w:lvl>
    <w:lvl w:ilvl="6" w:tplc="726ADDAE">
      <w:start w:val="1"/>
      <w:numFmt w:val="decimal"/>
      <w:lvlText w:val="%7."/>
      <w:lvlJc w:val="left"/>
      <w:pPr>
        <w:ind w:left="5040" w:hanging="360"/>
      </w:pPr>
    </w:lvl>
    <w:lvl w:ilvl="7" w:tplc="204A25E0">
      <w:start w:val="1"/>
      <w:numFmt w:val="lowerLetter"/>
      <w:lvlText w:val="%8."/>
      <w:lvlJc w:val="left"/>
      <w:pPr>
        <w:ind w:left="5760" w:hanging="360"/>
      </w:pPr>
    </w:lvl>
    <w:lvl w:ilvl="8" w:tplc="6DCEE4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C4C1D"/>
    <w:multiLevelType w:val="hybridMultilevel"/>
    <w:tmpl w:val="8C307A9A"/>
    <w:lvl w:ilvl="0" w:tplc="0C16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06D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A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4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E0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0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4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F6AFE"/>
    <w:multiLevelType w:val="hybridMultilevel"/>
    <w:tmpl w:val="C58050C4"/>
    <w:lvl w:ilvl="0" w:tplc="D534A6B8">
      <w:start w:val="1"/>
      <w:numFmt w:val="decimal"/>
      <w:lvlText w:val="%1."/>
      <w:lvlJc w:val="left"/>
      <w:pPr>
        <w:ind w:left="720" w:hanging="360"/>
      </w:pPr>
    </w:lvl>
    <w:lvl w:ilvl="1" w:tplc="92CC1E9C">
      <w:start w:val="1"/>
      <w:numFmt w:val="lowerLetter"/>
      <w:lvlText w:val="%2."/>
      <w:lvlJc w:val="left"/>
      <w:pPr>
        <w:ind w:left="1440" w:hanging="360"/>
      </w:pPr>
    </w:lvl>
    <w:lvl w:ilvl="2" w:tplc="CE80C216">
      <w:start w:val="1"/>
      <w:numFmt w:val="lowerRoman"/>
      <w:lvlText w:val="%3."/>
      <w:lvlJc w:val="right"/>
      <w:pPr>
        <w:ind w:left="2160" w:hanging="180"/>
      </w:pPr>
    </w:lvl>
    <w:lvl w:ilvl="3" w:tplc="4CE0A384">
      <w:start w:val="1"/>
      <w:numFmt w:val="decimal"/>
      <w:lvlText w:val="%4."/>
      <w:lvlJc w:val="left"/>
      <w:pPr>
        <w:ind w:left="2880" w:hanging="360"/>
      </w:pPr>
    </w:lvl>
    <w:lvl w:ilvl="4" w:tplc="95602A2A">
      <w:start w:val="1"/>
      <w:numFmt w:val="lowerLetter"/>
      <w:lvlText w:val="%5."/>
      <w:lvlJc w:val="left"/>
      <w:pPr>
        <w:ind w:left="3600" w:hanging="360"/>
      </w:pPr>
    </w:lvl>
    <w:lvl w:ilvl="5" w:tplc="09C64C52">
      <w:start w:val="1"/>
      <w:numFmt w:val="lowerRoman"/>
      <w:lvlText w:val="%6."/>
      <w:lvlJc w:val="right"/>
      <w:pPr>
        <w:ind w:left="4320" w:hanging="180"/>
      </w:pPr>
    </w:lvl>
    <w:lvl w:ilvl="6" w:tplc="55AC0E7C">
      <w:start w:val="1"/>
      <w:numFmt w:val="decimal"/>
      <w:lvlText w:val="%7."/>
      <w:lvlJc w:val="left"/>
      <w:pPr>
        <w:ind w:left="5040" w:hanging="360"/>
      </w:pPr>
    </w:lvl>
    <w:lvl w:ilvl="7" w:tplc="EEAE3682">
      <w:start w:val="1"/>
      <w:numFmt w:val="lowerLetter"/>
      <w:lvlText w:val="%8."/>
      <w:lvlJc w:val="left"/>
      <w:pPr>
        <w:ind w:left="5760" w:hanging="360"/>
      </w:pPr>
    </w:lvl>
    <w:lvl w:ilvl="8" w:tplc="6CAEA7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2028E"/>
    <w:multiLevelType w:val="hybridMultilevel"/>
    <w:tmpl w:val="3AD089F2"/>
    <w:lvl w:ilvl="0" w:tplc="6C50D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2166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E3CF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4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A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A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AA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47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4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D5B49"/>
    <w:multiLevelType w:val="hybridMultilevel"/>
    <w:tmpl w:val="7088B5C8"/>
    <w:lvl w:ilvl="0" w:tplc="455A07F4">
      <w:start w:val="1"/>
      <w:numFmt w:val="decimal"/>
      <w:lvlText w:val="%1."/>
      <w:lvlJc w:val="left"/>
      <w:pPr>
        <w:ind w:left="720" w:hanging="360"/>
      </w:pPr>
    </w:lvl>
    <w:lvl w:ilvl="1" w:tplc="9106148C">
      <w:start w:val="1"/>
      <w:numFmt w:val="lowerLetter"/>
      <w:lvlText w:val="%2."/>
      <w:lvlJc w:val="left"/>
      <w:pPr>
        <w:ind w:left="1440" w:hanging="360"/>
      </w:pPr>
    </w:lvl>
    <w:lvl w:ilvl="2" w:tplc="B6C06806">
      <w:start w:val="1"/>
      <w:numFmt w:val="lowerRoman"/>
      <w:lvlText w:val="%3."/>
      <w:lvlJc w:val="right"/>
      <w:pPr>
        <w:ind w:left="2160" w:hanging="180"/>
      </w:pPr>
    </w:lvl>
    <w:lvl w:ilvl="3" w:tplc="0A78EC36">
      <w:start w:val="1"/>
      <w:numFmt w:val="decimal"/>
      <w:lvlText w:val="%4."/>
      <w:lvlJc w:val="left"/>
      <w:pPr>
        <w:ind w:left="2880" w:hanging="360"/>
      </w:pPr>
    </w:lvl>
    <w:lvl w:ilvl="4" w:tplc="74D4515E">
      <w:start w:val="1"/>
      <w:numFmt w:val="lowerLetter"/>
      <w:lvlText w:val="%5."/>
      <w:lvlJc w:val="left"/>
      <w:pPr>
        <w:ind w:left="3600" w:hanging="360"/>
      </w:pPr>
    </w:lvl>
    <w:lvl w:ilvl="5" w:tplc="F9724BE4">
      <w:start w:val="1"/>
      <w:numFmt w:val="lowerRoman"/>
      <w:lvlText w:val="%6."/>
      <w:lvlJc w:val="right"/>
      <w:pPr>
        <w:ind w:left="4320" w:hanging="180"/>
      </w:pPr>
    </w:lvl>
    <w:lvl w:ilvl="6" w:tplc="E10E76F2">
      <w:start w:val="1"/>
      <w:numFmt w:val="decimal"/>
      <w:lvlText w:val="%7."/>
      <w:lvlJc w:val="left"/>
      <w:pPr>
        <w:ind w:left="5040" w:hanging="360"/>
      </w:pPr>
    </w:lvl>
    <w:lvl w:ilvl="7" w:tplc="967C77BA">
      <w:start w:val="1"/>
      <w:numFmt w:val="lowerLetter"/>
      <w:lvlText w:val="%8."/>
      <w:lvlJc w:val="left"/>
      <w:pPr>
        <w:ind w:left="5760" w:hanging="360"/>
      </w:pPr>
    </w:lvl>
    <w:lvl w:ilvl="8" w:tplc="7786D0F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36772"/>
    <w:multiLevelType w:val="hybridMultilevel"/>
    <w:tmpl w:val="8B76977A"/>
    <w:lvl w:ilvl="0" w:tplc="978A30A4">
      <w:start w:val="1"/>
      <w:numFmt w:val="lowerLetter"/>
      <w:lvlText w:val="%1."/>
      <w:lvlJc w:val="left"/>
      <w:pPr>
        <w:ind w:left="720" w:hanging="360"/>
      </w:pPr>
    </w:lvl>
    <w:lvl w:ilvl="1" w:tplc="8A1244AA">
      <w:start w:val="1"/>
      <w:numFmt w:val="lowerLetter"/>
      <w:lvlText w:val="%2."/>
      <w:lvlJc w:val="left"/>
      <w:pPr>
        <w:ind w:left="1440" w:hanging="360"/>
      </w:pPr>
    </w:lvl>
    <w:lvl w:ilvl="2" w:tplc="AC06F9E0">
      <w:start w:val="1"/>
      <w:numFmt w:val="lowerRoman"/>
      <w:lvlText w:val="%3."/>
      <w:lvlJc w:val="right"/>
      <w:pPr>
        <w:ind w:left="2160" w:hanging="180"/>
      </w:pPr>
    </w:lvl>
    <w:lvl w:ilvl="3" w:tplc="9E2EE31C">
      <w:start w:val="1"/>
      <w:numFmt w:val="decimal"/>
      <w:lvlText w:val="%4."/>
      <w:lvlJc w:val="left"/>
      <w:pPr>
        <w:ind w:left="2880" w:hanging="360"/>
      </w:pPr>
    </w:lvl>
    <w:lvl w:ilvl="4" w:tplc="63F8896C">
      <w:start w:val="1"/>
      <w:numFmt w:val="lowerLetter"/>
      <w:lvlText w:val="%5."/>
      <w:lvlJc w:val="left"/>
      <w:pPr>
        <w:ind w:left="3600" w:hanging="360"/>
      </w:pPr>
    </w:lvl>
    <w:lvl w:ilvl="5" w:tplc="56AEE2B4">
      <w:start w:val="1"/>
      <w:numFmt w:val="lowerRoman"/>
      <w:lvlText w:val="%6."/>
      <w:lvlJc w:val="right"/>
      <w:pPr>
        <w:ind w:left="4320" w:hanging="180"/>
      </w:pPr>
    </w:lvl>
    <w:lvl w:ilvl="6" w:tplc="B762BC92">
      <w:start w:val="1"/>
      <w:numFmt w:val="decimal"/>
      <w:lvlText w:val="%7."/>
      <w:lvlJc w:val="left"/>
      <w:pPr>
        <w:ind w:left="5040" w:hanging="360"/>
      </w:pPr>
    </w:lvl>
    <w:lvl w:ilvl="7" w:tplc="B54E0A10">
      <w:start w:val="1"/>
      <w:numFmt w:val="lowerLetter"/>
      <w:lvlText w:val="%8."/>
      <w:lvlJc w:val="left"/>
      <w:pPr>
        <w:ind w:left="5760" w:hanging="360"/>
      </w:pPr>
    </w:lvl>
    <w:lvl w:ilvl="8" w:tplc="4F4A26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F49B6"/>
    <w:multiLevelType w:val="hybridMultilevel"/>
    <w:tmpl w:val="0450E500"/>
    <w:lvl w:ilvl="0" w:tplc="F446D8BA">
      <w:start w:val="1"/>
      <w:numFmt w:val="decimal"/>
      <w:lvlText w:val="%1."/>
      <w:lvlJc w:val="left"/>
      <w:pPr>
        <w:ind w:left="720" w:hanging="360"/>
      </w:pPr>
    </w:lvl>
    <w:lvl w:ilvl="1" w:tplc="E8ACBA12">
      <w:start w:val="1"/>
      <w:numFmt w:val="lowerLetter"/>
      <w:lvlText w:val="%2."/>
      <w:lvlJc w:val="left"/>
      <w:pPr>
        <w:ind w:left="1440" w:hanging="360"/>
      </w:pPr>
    </w:lvl>
    <w:lvl w:ilvl="2" w:tplc="BA109AC2">
      <w:start w:val="1"/>
      <w:numFmt w:val="lowerRoman"/>
      <w:lvlText w:val="%3."/>
      <w:lvlJc w:val="right"/>
      <w:pPr>
        <w:ind w:left="2160" w:hanging="180"/>
      </w:pPr>
    </w:lvl>
    <w:lvl w:ilvl="3" w:tplc="76C00562">
      <w:start w:val="1"/>
      <w:numFmt w:val="decimal"/>
      <w:lvlText w:val="%4."/>
      <w:lvlJc w:val="left"/>
      <w:pPr>
        <w:ind w:left="2880" w:hanging="360"/>
      </w:pPr>
    </w:lvl>
    <w:lvl w:ilvl="4" w:tplc="04C6681C">
      <w:start w:val="1"/>
      <w:numFmt w:val="lowerLetter"/>
      <w:lvlText w:val="%5."/>
      <w:lvlJc w:val="left"/>
      <w:pPr>
        <w:ind w:left="3600" w:hanging="360"/>
      </w:pPr>
    </w:lvl>
    <w:lvl w:ilvl="5" w:tplc="83805BAC">
      <w:start w:val="1"/>
      <w:numFmt w:val="lowerRoman"/>
      <w:lvlText w:val="%6."/>
      <w:lvlJc w:val="right"/>
      <w:pPr>
        <w:ind w:left="4320" w:hanging="180"/>
      </w:pPr>
    </w:lvl>
    <w:lvl w:ilvl="6" w:tplc="27E25ECC">
      <w:start w:val="1"/>
      <w:numFmt w:val="decimal"/>
      <w:lvlText w:val="%7."/>
      <w:lvlJc w:val="left"/>
      <w:pPr>
        <w:ind w:left="5040" w:hanging="360"/>
      </w:pPr>
    </w:lvl>
    <w:lvl w:ilvl="7" w:tplc="38C8C114">
      <w:start w:val="1"/>
      <w:numFmt w:val="lowerLetter"/>
      <w:lvlText w:val="%8."/>
      <w:lvlJc w:val="left"/>
      <w:pPr>
        <w:ind w:left="5760" w:hanging="360"/>
      </w:pPr>
    </w:lvl>
    <w:lvl w:ilvl="8" w:tplc="A2F6269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2863BD"/>
    <w:multiLevelType w:val="hybridMultilevel"/>
    <w:tmpl w:val="FFFFFFFF"/>
    <w:lvl w:ilvl="0" w:tplc="4E3CC172">
      <w:start w:val="1"/>
      <w:numFmt w:val="decimal"/>
      <w:lvlText w:val="%1."/>
      <w:lvlJc w:val="left"/>
      <w:pPr>
        <w:ind w:left="720" w:hanging="360"/>
      </w:pPr>
    </w:lvl>
    <w:lvl w:ilvl="1" w:tplc="A742082E">
      <w:start w:val="1"/>
      <w:numFmt w:val="lowerLetter"/>
      <w:lvlText w:val="%2."/>
      <w:lvlJc w:val="left"/>
      <w:pPr>
        <w:ind w:left="1440" w:hanging="360"/>
      </w:pPr>
    </w:lvl>
    <w:lvl w:ilvl="2" w:tplc="3D1CDC44">
      <w:start w:val="1"/>
      <w:numFmt w:val="lowerRoman"/>
      <w:lvlText w:val="%3."/>
      <w:lvlJc w:val="right"/>
      <w:pPr>
        <w:ind w:left="2160" w:hanging="180"/>
      </w:pPr>
    </w:lvl>
    <w:lvl w:ilvl="3" w:tplc="C0064212">
      <w:start w:val="1"/>
      <w:numFmt w:val="decimal"/>
      <w:lvlText w:val="%4."/>
      <w:lvlJc w:val="left"/>
      <w:pPr>
        <w:ind w:left="2880" w:hanging="360"/>
      </w:pPr>
    </w:lvl>
    <w:lvl w:ilvl="4" w:tplc="0B9EF1B0">
      <w:start w:val="1"/>
      <w:numFmt w:val="lowerLetter"/>
      <w:lvlText w:val="%5."/>
      <w:lvlJc w:val="left"/>
      <w:pPr>
        <w:ind w:left="3600" w:hanging="360"/>
      </w:pPr>
    </w:lvl>
    <w:lvl w:ilvl="5" w:tplc="9A006972">
      <w:start w:val="1"/>
      <w:numFmt w:val="lowerRoman"/>
      <w:lvlText w:val="%6."/>
      <w:lvlJc w:val="right"/>
      <w:pPr>
        <w:ind w:left="4320" w:hanging="180"/>
      </w:pPr>
    </w:lvl>
    <w:lvl w:ilvl="6" w:tplc="D3421A96">
      <w:start w:val="1"/>
      <w:numFmt w:val="decimal"/>
      <w:lvlText w:val="%7."/>
      <w:lvlJc w:val="left"/>
      <w:pPr>
        <w:ind w:left="5040" w:hanging="360"/>
      </w:pPr>
    </w:lvl>
    <w:lvl w:ilvl="7" w:tplc="3EF0FFC2">
      <w:start w:val="1"/>
      <w:numFmt w:val="lowerLetter"/>
      <w:lvlText w:val="%8."/>
      <w:lvlJc w:val="left"/>
      <w:pPr>
        <w:ind w:left="5760" w:hanging="360"/>
      </w:pPr>
    </w:lvl>
    <w:lvl w:ilvl="8" w:tplc="53A6756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044E7A"/>
    <w:multiLevelType w:val="hybridMultilevel"/>
    <w:tmpl w:val="D9BA40B8"/>
    <w:lvl w:ilvl="0" w:tplc="411891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009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8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C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AC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E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2D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AD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29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142D38"/>
    <w:multiLevelType w:val="hybridMultilevel"/>
    <w:tmpl w:val="E05CDF9C"/>
    <w:lvl w:ilvl="0" w:tplc="0E74EB3C">
      <w:start w:val="1"/>
      <w:numFmt w:val="decimal"/>
      <w:lvlText w:val="%1."/>
      <w:lvlJc w:val="left"/>
      <w:pPr>
        <w:ind w:left="720" w:hanging="360"/>
      </w:pPr>
    </w:lvl>
    <w:lvl w:ilvl="1" w:tplc="060C6466">
      <w:start w:val="1"/>
      <w:numFmt w:val="lowerLetter"/>
      <w:lvlText w:val="%2."/>
      <w:lvlJc w:val="left"/>
      <w:pPr>
        <w:ind w:left="1440" w:hanging="360"/>
      </w:pPr>
    </w:lvl>
    <w:lvl w:ilvl="2" w:tplc="29782A34">
      <w:start w:val="1"/>
      <w:numFmt w:val="lowerRoman"/>
      <w:lvlText w:val="%3."/>
      <w:lvlJc w:val="right"/>
      <w:pPr>
        <w:ind w:left="2160" w:hanging="180"/>
      </w:pPr>
    </w:lvl>
    <w:lvl w:ilvl="3" w:tplc="96CEF60E">
      <w:start w:val="1"/>
      <w:numFmt w:val="decimal"/>
      <w:lvlText w:val="%4."/>
      <w:lvlJc w:val="left"/>
      <w:pPr>
        <w:ind w:left="2880" w:hanging="360"/>
      </w:pPr>
    </w:lvl>
    <w:lvl w:ilvl="4" w:tplc="190079E4">
      <w:start w:val="1"/>
      <w:numFmt w:val="lowerLetter"/>
      <w:lvlText w:val="%5."/>
      <w:lvlJc w:val="left"/>
      <w:pPr>
        <w:ind w:left="3600" w:hanging="360"/>
      </w:pPr>
    </w:lvl>
    <w:lvl w:ilvl="5" w:tplc="A868489A">
      <w:start w:val="1"/>
      <w:numFmt w:val="lowerRoman"/>
      <w:lvlText w:val="%6."/>
      <w:lvlJc w:val="right"/>
      <w:pPr>
        <w:ind w:left="4320" w:hanging="180"/>
      </w:pPr>
    </w:lvl>
    <w:lvl w:ilvl="6" w:tplc="C108D01C">
      <w:start w:val="1"/>
      <w:numFmt w:val="decimal"/>
      <w:lvlText w:val="%7."/>
      <w:lvlJc w:val="left"/>
      <w:pPr>
        <w:ind w:left="5040" w:hanging="360"/>
      </w:pPr>
    </w:lvl>
    <w:lvl w:ilvl="7" w:tplc="58CCF038">
      <w:start w:val="1"/>
      <w:numFmt w:val="lowerLetter"/>
      <w:lvlText w:val="%8."/>
      <w:lvlJc w:val="left"/>
      <w:pPr>
        <w:ind w:left="5760" w:hanging="360"/>
      </w:pPr>
    </w:lvl>
    <w:lvl w:ilvl="8" w:tplc="4F9A19E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246CF2"/>
    <w:multiLevelType w:val="hybridMultilevel"/>
    <w:tmpl w:val="FFFFFFFF"/>
    <w:lvl w:ilvl="0" w:tplc="798C4CB6">
      <w:start w:val="1"/>
      <w:numFmt w:val="decimal"/>
      <w:lvlText w:val="%1."/>
      <w:lvlJc w:val="left"/>
      <w:pPr>
        <w:ind w:left="720" w:hanging="360"/>
      </w:pPr>
    </w:lvl>
    <w:lvl w:ilvl="1" w:tplc="3528C444">
      <w:start w:val="1"/>
      <w:numFmt w:val="lowerLetter"/>
      <w:lvlText w:val="%2."/>
      <w:lvlJc w:val="left"/>
      <w:pPr>
        <w:ind w:left="1440" w:hanging="360"/>
      </w:pPr>
    </w:lvl>
    <w:lvl w:ilvl="2" w:tplc="04D84898">
      <w:start w:val="1"/>
      <w:numFmt w:val="lowerRoman"/>
      <w:lvlText w:val="%3."/>
      <w:lvlJc w:val="right"/>
      <w:pPr>
        <w:ind w:left="2160" w:hanging="180"/>
      </w:pPr>
    </w:lvl>
    <w:lvl w:ilvl="3" w:tplc="545CABA6">
      <w:start w:val="1"/>
      <w:numFmt w:val="decimal"/>
      <w:lvlText w:val="%4."/>
      <w:lvlJc w:val="left"/>
      <w:pPr>
        <w:ind w:left="2880" w:hanging="360"/>
      </w:pPr>
    </w:lvl>
    <w:lvl w:ilvl="4" w:tplc="6BAAB974">
      <w:start w:val="1"/>
      <w:numFmt w:val="lowerLetter"/>
      <w:lvlText w:val="%5."/>
      <w:lvlJc w:val="left"/>
      <w:pPr>
        <w:ind w:left="3600" w:hanging="360"/>
      </w:pPr>
    </w:lvl>
    <w:lvl w:ilvl="5" w:tplc="494E8406">
      <w:start w:val="1"/>
      <w:numFmt w:val="lowerRoman"/>
      <w:lvlText w:val="%6."/>
      <w:lvlJc w:val="right"/>
      <w:pPr>
        <w:ind w:left="4320" w:hanging="180"/>
      </w:pPr>
    </w:lvl>
    <w:lvl w:ilvl="6" w:tplc="5D50262E">
      <w:start w:val="1"/>
      <w:numFmt w:val="decimal"/>
      <w:lvlText w:val="%7."/>
      <w:lvlJc w:val="left"/>
      <w:pPr>
        <w:ind w:left="5040" w:hanging="360"/>
      </w:pPr>
    </w:lvl>
    <w:lvl w:ilvl="7" w:tplc="2A50B740">
      <w:start w:val="1"/>
      <w:numFmt w:val="lowerLetter"/>
      <w:lvlText w:val="%8."/>
      <w:lvlJc w:val="left"/>
      <w:pPr>
        <w:ind w:left="5760" w:hanging="360"/>
      </w:pPr>
    </w:lvl>
    <w:lvl w:ilvl="8" w:tplc="C58066F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76A36"/>
    <w:multiLevelType w:val="hybridMultilevel"/>
    <w:tmpl w:val="FFFFFFFF"/>
    <w:lvl w:ilvl="0" w:tplc="D2F496CA">
      <w:start w:val="1"/>
      <w:numFmt w:val="decimal"/>
      <w:lvlText w:val="%1."/>
      <w:lvlJc w:val="left"/>
      <w:pPr>
        <w:ind w:left="720" w:hanging="360"/>
      </w:pPr>
    </w:lvl>
    <w:lvl w:ilvl="1" w:tplc="6BEA7F2C">
      <w:start w:val="1"/>
      <w:numFmt w:val="lowerLetter"/>
      <w:lvlText w:val="%2."/>
      <w:lvlJc w:val="left"/>
      <w:pPr>
        <w:ind w:left="1440" w:hanging="360"/>
      </w:pPr>
    </w:lvl>
    <w:lvl w:ilvl="2" w:tplc="5730268C">
      <w:start w:val="1"/>
      <w:numFmt w:val="lowerRoman"/>
      <w:lvlText w:val="%3."/>
      <w:lvlJc w:val="right"/>
      <w:pPr>
        <w:ind w:left="2160" w:hanging="180"/>
      </w:pPr>
    </w:lvl>
    <w:lvl w:ilvl="3" w:tplc="439E9702">
      <w:start w:val="1"/>
      <w:numFmt w:val="decimal"/>
      <w:lvlText w:val="%4."/>
      <w:lvlJc w:val="left"/>
      <w:pPr>
        <w:ind w:left="2880" w:hanging="360"/>
      </w:pPr>
    </w:lvl>
    <w:lvl w:ilvl="4" w:tplc="C6265C94">
      <w:start w:val="1"/>
      <w:numFmt w:val="lowerLetter"/>
      <w:lvlText w:val="%5."/>
      <w:lvlJc w:val="left"/>
      <w:pPr>
        <w:ind w:left="3600" w:hanging="360"/>
      </w:pPr>
    </w:lvl>
    <w:lvl w:ilvl="5" w:tplc="1C08DD48">
      <w:start w:val="1"/>
      <w:numFmt w:val="lowerRoman"/>
      <w:lvlText w:val="%6."/>
      <w:lvlJc w:val="right"/>
      <w:pPr>
        <w:ind w:left="4320" w:hanging="180"/>
      </w:pPr>
    </w:lvl>
    <w:lvl w:ilvl="6" w:tplc="C694A718">
      <w:start w:val="1"/>
      <w:numFmt w:val="decimal"/>
      <w:lvlText w:val="%7."/>
      <w:lvlJc w:val="left"/>
      <w:pPr>
        <w:ind w:left="5040" w:hanging="360"/>
      </w:pPr>
    </w:lvl>
    <w:lvl w:ilvl="7" w:tplc="D086634A">
      <w:start w:val="1"/>
      <w:numFmt w:val="lowerLetter"/>
      <w:lvlText w:val="%8."/>
      <w:lvlJc w:val="left"/>
      <w:pPr>
        <w:ind w:left="5760" w:hanging="360"/>
      </w:pPr>
    </w:lvl>
    <w:lvl w:ilvl="8" w:tplc="9624751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51D17"/>
    <w:multiLevelType w:val="hybridMultilevel"/>
    <w:tmpl w:val="FFFFFFFF"/>
    <w:lvl w:ilvl="0" w:tplc="555E5EE6">
      <w:start w:val="1"/>
      <w:numFmt w:val="decimal"/>
      <w:lvlText w:val="%1."/>
      <w:lvlJc w:val="left"/>
      <w:pPr>
        <w:ind w:left="720" w:hanging="360"/>
      </w:pPr>
    </w:lvl>
    <w:lvl w:ilvl="1" w:tplc="31F6F6CC">
      <w:start w:val="1"/>
      <w:numFmt w:val="lowerLetter"/>
      <w:lvlText w:val="%2."/>
      <w:lvlJc w:val="left"/>
      <w:pPr>
        <w:ind w:left="1440" w:hanging="360"/>
      </w:pPr>
    </w:lvl>
    <w:lvl w:ilvl="2" w:tplc="AC28F9E4">
      <w:start w:val="1"/>
      <w:numFmt w:val="lowerRoman"/>
      <w:lvlText w:val="%3."/>
      <w:lvlJc w:val="right"/>
      <w:pPr>
        <w:ind w:left="2160" w:hanging="180"/>
      </w:pPr>
    </w:lvl>
    <w:lvl w:ilvl="3" w:tplc="5484D6FC">
      <w:start w:val="1"/>
      <w:numFmt w:val="decimal"/>
      <w:lvlText w:val="%4."/>
      <w:lvlJc w:val="left"/>
      <w:pPr>
        <w:ind w:left="2880" w:hanging="360"/>
      </w:pPr>
    </w:lvl>
    <w:lvl w:ilvl="4" w:tplc="065897B6">
      <w:start w:val="1"/>
      <w:numFmt w:val="lowerLetter"/>
      <w:lvlText w:val="%5."/>
      <w:lvlJc w:val="left"/>
      <w:pPr>
        <w:ind w:left="3600" w:hanging="360"/>
      </w:pPr>
    </w:lvl>
    <w:lvl w:ilvl="5" w:tplc="8D5A3EBE">
      <w:start w:val="1"/>
      <w:numFmt w:val="lowerRoman"/>
      <w:lvlText w:val="%6."/>
      <w:lvlJc w:val="right"/>
      <w:pPr>
        <w:ind w:left="4320" w:hanging="180"/>
      </w:pPr>
    </w:lvl>
    <w:lvl w:ilvl="6" w:tplc="84ECEB98">
      <w:start w:val="1"/>
      <w:numFmt w:val="decimal"/>
      <w:lvlText w:val="%7."/>
      <w:lvlJc w:val="left"/>
      <w:pPr>
        <w:ind w:left="5040" w:hanging="360"/>
      </w:pPr>
    </w:lvl>
    <w:lvl w:ilvl="7" w:tplc="D36A4B94">
      <w:start w:val="1"/>
      <w:numFmt w:val="lowerLetter"/>
      <w:lvlText w:val="%8."/>
      <w:lvlJc w:val="left"/>
      <w:pPr>
        <w:ind w:left="5760" w:hanging="360"/>
      </w:pPr>
    </w:lvl>
    <w:lvl w:ilvl="8" w:tplc="D41A850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30095"/>
    <w:multiLevelType w:val="hybridMultilevel"/>
    <w:tmpl w:val="E5F6AA28"/>
    <w:lvl w:ilvl="0" w:tplc="514C4EB2">
      <w:numFmt w:val="none"/>
      <w:lvlText w:val=""/>
      <w:lvlJc w:val="left"/>
      <w:pPr>
        <w:tabs>
          <w:tab w:val="num" w:pos="360"/>
        </w:tabs>
      </w:pPr>
    </w:lvl>
    <w:lvl w:ilvl="1" w:tplc="64545552">
      <w:start w:val="1"/>
      <w:numFmt w:val="lowerLetter"/>
      <w:lvlText w:val="%2."/>
      <w:lvlJc w:val="left"/>
      <w:pPr>
        <w:ind w:left="1440" w:hanging="360"/>
      </w:pPr>
    </w:lvl>
    <w:lvl w:ilvl="2" w:tplc="9C86369A">
      <w:start w:val="1"/>
      <w:numFmt w:val="lowerRoman"/>
      <w:lvlText w:val="%3."/>
      <w:lvlJc w:val="right"/>
      <w:pPr>
        <w:ind w:left="2160" w:hanging="180"/>
      </w:pPr>
    </w:lvl>
    <w:lvl w:ilvl="3" w:tplc="2D789F70">
      <w:start w:val="1"/>
      <w:numFmt w:val="decimal"/>
      <w:lvlText w:val="%4."/>
      <w:lvlJc w:val="left"/>
      <w:pPr>
        <w:ind w:left="2880" w:hanging="360"/>
      </w:pPr>
    </w:lvl>
    <w:lvl w:ilvl="4" w:tplc="0AD0099E">
      <w:start w:val="1"/>
      <w:numFmt w:val="lowerLetter"/>
      <w:lvlText w:val="%5."/>
      <w:lvlJc w:val="left"/>
      <w:pPr>
        <w:ind w:left="3600" w:hanging="360"/>
      </w:pPr>
    </w:lvl>
    <w:lvl w:ilvl="5" w:tplc="4366303E">
      <w:start w:val="1"/>
      <w:numFmt w:val="lowerRoman"/>
      <w:lvlText w:val="%6."/>
      <w:lvlJc w:val="right"/>
      <w:pPr>
        <w:ind w:left="4320" w:hanging="180"/>
      </w:pPr>
    </w:lvl>
    <w:lvl w:ilvl="6" w:tplc="15CA3EFE">
      <w:start w:val="1"/>
      <w:numFmt w:val="decimal"/>
      <w:lvlText w:val="%7."/>
      <w:lvlJc w:val="left"/>
      <w:pPr>
        <w:ind w:left="5040" w:hanging="360"/>
      </w:pPr>
    </w:lvl>
    <w:lvl w:ilvl="7" w:tplc="F4C86142">
      <w:start w:val="1"/>
      <w:numFmt w:val="lowerLetter"/>
      <w:lvlText w:val="%8."/>
      <w:lvlJc w:val="left"/>
      <w:pPr>
        <w:ind w:left="5760" w:hanging="360"/>
      </w:pPr>
    </w:lvl>
    <w:lvl w:ilvl="8" w:tplc="81FE792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96730"/>
    <w:multiLevelType w:val="hybridMultilevel"/>
    <w:tmpl w:val="FFFFFFFF"/>
    <w:lvl w:ilvl="0" w:tplc="C53877D2">
      <w:start w:val="1"/>
      <w:numFmt w:val="decimal"/>
      <w:lvlText w:val="%1."/>
      <w:lvlJc w:val="left"/>
      <w:pPr>
        <w:ind w:left="720" w:hanging="360"/>
      </w:pPr>
    </w:lvl>
    <w:lvl w:ilvl="1" w:tplc="5370875E">
      <w:start w:val="1"/>
      <w:numFmt w:val="lowerLetter"/>
      <w:lvlText w:val="%2."/>
      <w:lvlJc w:val="left"/>
      <w:pPr>
        <w:ind w:left="1440" w:hanging="360"/>
      </w:pPr>
    </w:lvl>
    <w:lvl w:ilvl="2" w:tplc="B7B4EE80">
      <w:start w:val="1"/>
      <w:numFmt w:val="lowerRoman"/>
      <w:lvlText w:val="%3."/>
      <w:lvlJc w:val="right"/>
      <w:pPr>
        <w:ind w:left="2160" w:hanging="180"/>
      </w:pPr>
    </w:lvl>
    <w:lvl w:ilvl="3" w:tplc="3642E8EC">
      <w:start w:val="1"/>
      <w:numFmt w:val="decimal"/>
      <w:lvlText w:val="%4."/>
      <w:lvlJc w:val="left"/>
      <w:pPr>
        <w:ind w:left="2880" w:hanging="360"/>
      </w:pPr>
    </w:lvl>
    <w:lvl w:ilvl="4" w:tplc="33161A8A">
      <w:start w:val="1"/>
      <w:numFmt w:val="lowerLetter"/>
      <w:lvlText w:val="%5."/>
      <w:lvlJc w:val="left"/>
      <w:pPr>
        <w:ind w:left="3600" w:hanging="360"/>
      </w:pPr>
    </w:lvl>
    <w:lvl w:ilvl="5" w:tplc="773EF310">
      <w:start w:val="1"/>
      <w:numFmt w:val="lowerRoman"/>
      <w:lvlText w:val="%6."/>
      <w:lvlJc w:val="right"/>
      <w:pPr>
        <w:ind w:left="4320" w:hanging="180"/>
      </w:pPr>
    </w:lvl>
    <w:lvl w:ilvl="6" w:tplc="624C73BA">
      <w:start w:val="1"/>
      <w:numFmt w:val="decimal"/>
      <w:lvlText w:val="%7."/>
      <w:lvlJc w:val="left"/>
      <w:pPr>
        <w:ind w:left="5040" w:hanging="360"/>
      </w:pPr>
    </w:lvl>
    <w:lvl w:ilvl="7" w:tplc="38486B28">
      <w:start w:val="1"/>
      <w:numFmt w:val="lowerLetter"/>
      <w:lvlText w:val="%8."/>
      <w:lvlJc w:val="left"/>
      <w:pPr>
        <w:ind w:left="5760" w:hanging="360"/>
      </w:pPr>
    </w:lvl>
    <w:lvl w:ilvl="8" w:tplc="76B6C98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B5C76"/>
    <w:multiLevelType w:val="hybridMultilevel"/>
    <w:tmpl w:val="D10C3AAA"/>
    <w:lvl w:ilvl="0" w:tplc="1A38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C3EB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B862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41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2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6B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CC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85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86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60EDC"/>
    <w:multiLevelType w:val="hybridMultilevel"/>
    <w:tmpl w:val="846EEFBC"/>
    <w:lvl w:ilvl="0" w:tplc="C14E5FDC">
      <w:start w:val="1"/>
      <w:numFmt w:val="decimal"/>
      <w:lvlText w:val="%1."/>
      <w:lvlJc w:val="left"/>
      <w:pPr>
        <w:ind w:left="720" w:hanging="360"/>
      </w:pPr>
    </w:lvl>
    <w:lvl w:ilvl="1" w:tplc="D0780546">
      <w:start w:val="1"/>
      <w:numFmt w:val="lowerLetter"/>
      <w:lvlText w:val="%2."/>
      <w:lvlJc w:val="left"/>
      <w:pPr>
        <w:ind w:left="1440" w:hanging="360"/>
      </w:pPr>
    </w:lvl>
    <w:lvl w:ilvl="2" w:tplc="8B2A41E2">
      <w:start w:val="1"/>
      <w:numFmt w:val="lowerRoman"/>
      <w:lvlText w:val="%3."/>
      <w:lvlJc w:val="right"/>
      <w:pPr>
        <w:ind w:left="2160" w:hanging="180"/>
      </w:pPr>
    </w:lvl>
    <w:lvl w:ilvl="3" w:tplc="E2964AA2">
      <w:start w:val="1"/>
      <w:numFmt w:val="decimal"/>
      <w:lvlText w:val="%4."/>
      <w:lvlJc w:val="left"/>
      <w:pPr>
        <w:ind w:left="2880" w:hanging="360"/>
      </w:pPr>
    </w:lvl>
    <w:lvl w:ilvl="4" w:tplc="A91072B6">
      <w:start w:val="1"/>
      <w:numFmt w:val="lowerLetter"/>
      <w:lvlText w:val="%5."/>
      <w:lvlJc w:val="left"/>
      <w:pPr>
        <w:ind w:left="3600" w:hanging="360"/>
      </w:pPr>
    </w:lvl>
    <w:lvl w:ilvl="5" w:tplc="46FA7802">
      <w:start w:val="1"/>
      <w:numFmt w:val="lowerRoman"/>
      <w:lvlText w:val="%6."/>
      <w:lvlJc w:val="right"/>
      <w:pPr>
        <w:ind w:left="4320" w:hanging="180"/>
      </w:pPr>
    </w:lvl>
    <w:lvl w:ilvl="6" w:tplc="597C8742">
      <w:start w:val="1"/>
      <w:numFmt w:val="decimal"/>
      <w:lvlText w:val="%7."/>
      <w:lvlJc w:val="left"/>
      <w:pPr>
        <w:ind w:left="5040" w:hanging="360"/>
      </w:pPr>
    </w:lvl>
    <w:lvl w:ilvl="7" w:tplc="89A4CB3C">
      <w:start w:val="1"/>
      <w:numFmt w:val="lowerLetter"/>
      <w:lvlText w:val="%8."/>
      <w:lvlJc w:val="left"/>
      <w:pPr>
        <w:ind w:left="5760" w:hanging="360"/>
      </w:pPr>
    </w:lvl>
    <w:lvl w:ilvl="8" w:tplc="651E9DE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B59C1"/>
    <w:multiLevelType w:val="hybridMultilevel"/>
    <w:tmpl w:val="FFFFFFFF"/>
    <w:lvl w:ilvl="0" w:tplc="FB581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56D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0A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AC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C1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9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0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05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2649D8"/>
    <w:multiLevelType w:val="hybridMultilevel"/>
    <w:tmpl w:val="FFFFFFFF"/>
    <w:lvl w:ilvl="0" w:tplc="4A08A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D0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A5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B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4C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F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4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48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8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C2259"/>
    <w:multiLevelType w:val="hybridMultilevel"/>
    <w:tmpl w:val="FFFFFFFF"/>
    <w:lvl w:ilvl="0" w:tplc="AE244E44">
      <w:numFmt w:val="none"/>
      <w:lvlText w:val=""/>
      <w:lvlJc w:val="left"/>
      <w:pPr>
        <w:tabs>
          <w:tab w:val="num" w:pos="360"/>
        </w:tabs>
      </w:pPr>
    </w:lvl>
    <w:lvl w:ilvl="1" w:tplc="12CC96AA">
      <w:start w:val="1"/>
      <w:numFmt w:val="lowerLetter"/>
      <w:lvlText w:val="%2."/>
      <w:lvlJc w:val="left"/>
      <w:pPr>
        <w:ind w:left="1440" w:hanging="360"/>
      </w:pPr>
    </w:lvl>
    <w:lvl w:ilvl="2" w:tplc="9102832C">
      <w:start w:val="1"/>
      <w:numFmt w:val="lowerRoman"/>
      <w:lvlText w:val="%3."/>
      <w:lvlJc w:val="right"/>
      <w:pPr>
        <w:ind w:left="2160" w:hanging="180"/>
      </w:pPr>
    </w:lvl>
    <w:lvl w:ilvl="3" w:tplc="BBE01F60">
      <w:start w:val="1"/>
      <w:numFmt w:val="decimal"/>
      <w:lvlText w:val="%4."/>
      <w:lvlJc w:val="left"/>
      <w:pPr>
        <w:ind w:left="2880" w:hanging="360"/>
      </w:pPr>
    </w:lvl>
    <w:lvl w:ilvl="4" w:tplc="22A446E6">
      <w:start w:val="1"/>
      <w:numFmt w:val="lowerLetter"/>
      <w:lvlText w:val="%5."/>
      <w:lvlJc w:val="left"/>
      <w:pPr>
        <w:ind w:left="3600" w:hanging="360"/>
      </w:pPr>
    </w:lvl>
    <w:lvl w:ilvl="5" w:tplc="50D0AB98">
      <w:start w:val="1"/>
      <w:numFmt w:val="lowerRoman"/>
      <w:lvlText w:val="%6."/>
      <w:lvlJc w:val="right"/>
      <w:pPr>
        <w:ind w:left="4320" w:hanging="180"/>
      </w:pPr>
    </w:lvl>
    <w:lvl w:ilvl="6" w:tplc="6068E1A6">
      <w:start w:val="1"/>
      <w:numFmt w:val="decimal"/>
      <w:lvlText w:val="%7."/>
      <w:lvlJc w:val="left"/>
      <w:pPr>
        <w:ind w:left="5040" w:hanging="360"/>
      </w:pPr>
    </w:lvl>
    <w:lvl w:ilvl="7" w:tplc="3B4AEA18">
      <w:start w:val="1"/>
      <w:numFmt w:val="lowerLetter"/>
      <w:lvlText w:val="%8."/>
      <w:lvlJc w:val="left"/>
      <w:pPr>
        <w:ind w:left="5760" w:hanging="360"/>
      </w:pPr>
    </w:lvl>
    <w:lvl w:ilvl="8" w:tplc="584E2A7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E44C69"/>
    <w:multiLevelType w:val="hybridMultilevel"/>
    <w:tmpl w:val="FFFFFFFF"/>
    <w:lvl w:ilvl="0" w:tplc="544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0C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82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F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4B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84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67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CB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411F95"/>
    <w:multiLevelType w:val="hybridMultilevel"/>
    <w:tmpl w:val="1466D416"/>
    <w:lvl w:ilvl="0" w:tplc="7FB6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812B55"/>
    <w:multiLevelType w:val="hybridMultilevel"/>
    <w:tmpl w:val="FFFFFFFF"/>
    <w:lvl w:ilvl="0" w:tplc="51CC854E">
      <w:start w:val="1"/>
      <w:numFmt w:val="decimal"/>
      <w:lvlText w:val="%1."/>
      <w:lvlJc w:val="left"/>
      <w:pPr>
        <w:ind w:left="720" w:hanging="360"/>
      </w:pPr>
    </w:lvl>
    <w:lvl w:ilvl="1" w:tplc="A1388700">
      <w:start w:val="1"/>
      <w:numFmt w:val="lowerLetter"/>
      <w:lvlText w:val="%2."/>
      <w:lvlJc w:val="left"/>
      <w:pPr>
        <w:ind w:left="1440" w:hanging="360"/>
      </w:pPr>
    </w:lvl>
    <w:lvl w:ilvl="2" w:tplc="AAB6BAE0">
      <w:start w:val="1"/>
      <w:numFmt w:val="lowerRoman"/>
      <w:lvlText w:val="%3."/>
      <w:lvlJc w:val="right"/>
      <w:pPr>
        <w:ind w:left="2160" w:hanging="180"/>
      </w:pPr>
    </w:lvl>
    <w:lvl w:ilvl="3" w:tplc="97260596">
      <w:start w:val="1"/>
      <w:numFmt w:val="decimal"/>
      <w:lvlText w:val="%4."/>
      <w:lvlJc w:val="left"/>
      <w:pPr>
        <w:ind w:left="2880" w:hanging="360"/>
      </w:pPr>
    </w:lvl>
    <w:lvl w:ilvl="4" w:tplc="C33EAF26">
      <w:start w:val="1"/>
      <w:numFmt w:val="lowerLetter"/>
      <w:lvlText w:val="%5."/>
      <w:lvlJc w:val="left"/>
      <w:pPr>
        <w:ind w:left="3600" w:hanging="360"/>
      </w:pPr>
    </w:lvl>
    <w:lvl w:ilvl="5" w:tplc="F60CE554">
      <w:start w:val="1"/>
      <w:numFmt w:val="lowerRoman"/>
      <w:lvlText w:val="%6."/>
      <w:lvlJc w:val="right"/>
      <w:pPr>
        <w:ind w:left="4320" w:hanging="180"/>
      </w:pPr>
    </w:lvl>
    <w:lvl w:ilvl="6" w:tplc="6600A4F6">
      <w:start w:val="1"/>
      <w:numFmt w:val="decimal"/>
      <w:lvlText w:val="%7."/>
      <w:lvlJc w:val="left"/>
      <w:pPr>
        <w:ind w:left="5040" w:hanging="360"/>
      </w:pPr>
    </w:lvl>
    <w:lvl w:ilvl="7" w:tplc="ED568AA8">
      <w:start w:val="1"/>
      <w:numFmt w:val="lowerLetter"/>
      <w:lvlText w:val="%8."/>
      <w:lvlJc w:val="left"/>
      <w:pPr>
        <w:ind w:left="5760" w:hanging="360"/>
      </w:pPr>
    </w:lvl>
    <w:lvl w:ilvl="8" w:tplc="B8EA95C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EB5A46"/>
    <w:multiLevelType w:val="hybridMultilevel"/>
    <w:tmpl w:val="FFFFFFFF"/>
    <w:lvl w:ilvl="0" w:tplc="D132F836">
      <w:start w:val="1"/>
      <w:numFmt w:val="decimal"/>
      <w:lvlText w:val="%1."/>
      <w:lvlJc w:val="left"/>
      <w:pPr>
        <w:ind w:left="720" w:hanging="360"/>
      </w:pPr>
    </w:lvl>
    <w:lvl w:ilvl="1" w:tplc="B120D058">
      <w:start w:val="1"/>
      <w:numFmt w:val="lowerLetter"/>
      <w:lvlText w:val="%2."/>
      <w:lvlJc w:val="left"/>
      <w:pPr>
        <w:ind w:left="1440" w:hanging="360"/>
      </w:pPr>
    </w:lvl>
    <w:lvl w:ilvl="2" w:tplc="3A624B26">
      <w:start w:val="1"/>
      <w:numFmt w:val="lowerRoman"/>
      <w:lvlText w:val="%3."/>
      <w:lvlJc w:val="right"/>
      <w:pPr>
        <w:ind w:left="2160" w:hanging="180"/>
      </w:pPr>
    </w:lvl>
    <w:lvl w:ilvl="3" w:tplc="876230E2">
      <w:start w:val="1"/>
      <w:numFmt w:val="decimal"/>
      <w:lvlText w:val="%4."/>
      <w:lvlJc w:val="left"/>
      <w:pPr>
        <w:ind w:left="2880" w:hanging="360"/>
      </w:pPr>
    </w:lvl>
    <w:lvl w:ilvl="4" w:tplc="95B0EA46">
      <w:start w:val="1"/>
      <w:numFmt w:val="lowerLetter"/>
      <w:lvlText w:val="%5."/>
      <w:lvlJc w:val="left"/>
      <w:pPr>
        <w:ind w:left="3600" w:hanging="360"/>
      </w:pPr>
    </w:lvl>
    <w:lvl w:ilvl="5" w:tplc="4036C0CC">
      <w:start w:val="1"/>
      <w:numFmt w:val="lowerRoman"/>
      <w:lvlText w:val="%6."/>
      <w:lvlJc w:val="right"/>
      <w:pPr>
        <w:ind w:left="4320" w:hanging="180"/>
      </w:pPr>
    </w:lvl>
    <w:lvl w:ilvl="6" w:tplc="E3F489D0">
      <w:start w:val="1"/>
      <w:numFmt w:val="decimal"/>
      <w:lvlText w:val="%7."/>
      <w:lvlJc w:val="left"/>
      <w:pPr>
        <w:ind w:left="5040" w:hanging="360"/>
      </w:pPr>
    </w:lvl>
    <w:lvl w:ilvl="7" w:tplc="7FEC1D8A">
      <w:start w:val="1"/>
      <w:numFmt w:val="lowerLetter"/>
      <w:lvlText w:val="%8."/>
      <w:lvlJc w:val="left"/>
      <w:pPr>
        <w:ind w:left="5760" w:hanging="360"/>
      </w:pPr>
    </w:lvl>
    <w:lvl w:ilvl="8" w:tplc="BE3CBEB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22F41"/>
    <w:multiLevelType w:val="hybridMultilevel"/>
    <w:tmpl w:val="B9047C74"/>
    <w:lvl w:ilvl="0" w:tplc="E2266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E48D3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415B12"/>
    <w:multiLevelType w:val="hybridMultilevel"/>
    <w:tmpl w:val="FFFFFFFF"/>
    <w:lvl w:ilvl="0" w:tplc="0656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23D9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884C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A6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6F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CF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0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E2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B47D0C"/>
    <w:multiLevelType w:val="hybridMultilevel"/>
    <w:tmpl w:val="FFFFFFFF"/>
    <w:lvl w:ilvl="0" w:tplc="15048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8A4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0A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69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0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9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4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7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37314"/>
    <w:multiLevelType w:val="hybridMultilevel"/>
    <w:tmpl w:val="FFFFFFFF"/>
    <w:lvl w:ilvl="0" w:tplc="3D183462">
      <w:start w:val="1"/>
      <w:numFmt w:val="decimal"/>
      <w:lvlText w:val="%1."/>
      <w:lvlJc w:val="left"/>
      <w:pPr>
        <w:ind w:left="720" w:hanging="360"/>
      </w:pPr>
    </w:lvl>
    <w:lvl w:ilvl="1" w:tplc="21D67BA8">
      <w:start w:val="1"/>
      <w:numFmt w:val="lowerLetter"/>
      <w:lvlText w:val="%2."/>
      <w:lvlJc w:val="left"/>
      <w:pPr>
        <w:ind w:left="1440" w:hanging="360"/>
      </w:pPr>
    </w:lvl>
    <w:lvl w:ilvl="2" w:tplc="62CEF8F4">
      <w:start w:val="1"/>
      <w:numFmt w:val="lowerRoman"/>
      <w:lvlText w:val="%3."/>
      <w:lvlJc w:val="right"/>
      <w:pPr>
        <w:ind w:left="2160" w:hanging="180"/>
      </w:pPr>
    </w:lvl>
    <w:lvl w:ilvl="3" w:tplc="60C863C0">
      <w:start w:val="1"/>
      <w:numFmt w:val="decimal"/>
      <w:lvlText w:val="%4."/>
      <w:lvlJc w:val="left"/>
      <w:pPr>
        <w:ind w:left="2880" w:hanging="360"/>
      </w:pPr>
    </w:lvl>
    <w:lvl w:ilvl="4" w:tplc="2386219C">
      <w:start w:val="1"/>
      <w:numFmt w:val="lowerLetter"/>
      <w:lvlText w:val="%5."/>
      <w:lvlJc w:val="left"/>
      <w:pPr>
        <w:ind w:left="3600" w:hanging="360"/>
      </w:pPr>
    </w:lvl>
    <w:lvl w:ilvl="5" w:tplc="BF92FA74">
      <w:start w:val="1"/>
      <w:numFmt w:val="lowerRoman"/>
      <w:lvlText w:val="%6."/>
      <w:lvlJc w:val="right"/>
      <w:pPr>
        <w:ind w:left="4320" w:hanging="180"/>
      </w:pPr>
    </w:lvl>
    <w:lvl w:ilvl="6" w:tplc="C41E501A">
      <w:start w:val="1"/>
      <w:numFmt w:val="decimal"/>
      <w:lvlText w:val="%7."/>
      <w:lvlJc w:val="left"/>
      <w:pPr>
        <w:ind w:left="5040" w:hanging="360"/>
      </w:pPr>
    </w:lvl>
    <w:lvl w:ilvl="7" w:tplc="573282B8">
      <w:start w:val="1"/>
      <w:numFmt w:val="lowerLetter"/>
      <w:lvlText w:val="%8."/>
      <w:lvlJc w:val="left"/>
      <w:pPr>
        <w:ind w:left="5760" w:hanging="360"/>
      </w:pPr>
    </w:lvl>
    <w:lvl w:ilvl="8" w:tplc="4B68240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60E50"/>
    <w:multiLevelType w:val="hybridMultilevel"/>
    <w:tmpl w:val="FFFFFFFF"/>
    <w:lvl w:ilvl="0" w:tplc="9EA0E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4C9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3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4C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6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6E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D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4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6E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05C93"/>
    <w:multiLevelType w:val="multilevel"/>
    <w:tmpl w:val="B83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1A5D14"/>
    <w:multiLevelType w:val="hybridMultilevel"/>
    <w:tmpl w:val="FFFFFFFF"/>
    <w:lvl w:ilvl="0" w:tplc="445E2802">
      <w:start w:val="1"/>
      <w:numFmt w:val="decimal"/>
      <w:lvlText w:val="%1."/>
      <w:lvlJc w:val="left"/>
      <w:pPr>
        <w:ind w:left="720" w:hanging="360"/>
      </w:pPr>
    </w:lvl>
    <w:lvl w:ilvl="1" w:tplc="4830B73A">
      <w:start w:val="1"/>
      <w:numFmt w:val="lowerLetter"/>
      <w:lvlText w:val="%2."/>
      <w:lvlJc w:val="left"/>
      <w:pPr>
        <w:ind w:left="1440" w:hanging="360"/>
      </w:pPr>
    </w:lvl>
    <w:lvl w:ilvl="2" w:tplc="9BEC268A">
      <w:start w:val="1"/>
      <w:numFmt w:val="lowerRoman"/>
      <w:lvlText w:val="%3."/>
      <w:lvlJc w:val="right"/>
      <w:pPr>
        <w:ind w:left="2160" w:hanging="180"/>
      </w:pPr>
    </w:lvl>
    <w:lvl w:ilvl="3" w:tplc="C7E6474A">
      <w:start w:val="1"/>
      <w:numFmt w:val="decimal"/>
      <w:lvlText w:val="%4."/>
      <w:lvlJc w:val="left"/>
      <w:pPr>
        <w:ind w:left="2880" w:hanging="360"/>
      </w:pPr>
    </w:lvl>
    <w:lvl w:ilvl="4" w:tplc="70E43E92">
      <w:start w:val="1"/>
      <w:numFmt w:val="lowerLetter"/>
      <w:lvlText w:val="%5."/>
      <w:lvlJc w:val="left"/>
      <w:pPr>
        <w:ind w:left="3600" w:hanging="360"/>
      </w:pPr>
    </w:lvl>
    <w:lvl w:ilvl="5" w:tplc="EA928AC8">
      <w:start w:val="1"/>
      <w:numFmt w:val="lowerRoman"/>
      <w:lvlText w:val="%6."/>
      <w:lvlJc w:val="right"/>
      <w:pPr>
        <w:ind w:left="4320" w:hanging="180"/>
      </w:pPr>
    </w:lvl>
    <w:lvl w:ilvl="6" w:tplc="87C03A84">
      <w:start w:val="1"/>
      <w:numFmt w:val="decimal"/>
      <w:lvlText w:val="%7."/>
      <w:lvlJc w:val="left"/>
      <w:pPr>
        <w:ind w:left="5040" w:hanging="360"/>
      </w:pPr>
    </w:lvl>
    <w:lvl w:ilvl="7" w:tplc="436CE876">
      <w:start w:val="1"/>
      <w:numFmt w:val="lowerLetter"/>
      <w:lvlText w:val="%8."/>
      <w:lvlJc w:val="left"/>
      <w:pPr>
        <w:ind w:left="5760" w:hanging="360"/>
      </w:pPr>
    </w:lvl>
    <w:lvl w:ilvl="8" w:tplc="9C46D76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4A4A5E"/>
    <w:multiLevelType w:val="hybridMultilevel"/>
    <w:tmpl w:val="A098559E"/>
    <w:lvl w:ilvl="0" w:tplc="2AFED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6C35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C1645"/>
    <w:multiLevelType w:val="hybridMultilevel"/>
    <w:tmpl w:val="FFFFFFFF"/>
    <w:lvl w:ilvl="0" w:tplc="1170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402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43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C6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ED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0E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C8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E0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87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7F2DC7"/>
    <w:multiLevelType w:val="hybridMultilevel"/>
    <w:tmpl w:val="FFFFFFFF"/>
    <w:lvl w:ilvl="0" w:tplc="BF84AC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EA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0F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04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B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2E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4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E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46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E9485C"/>
    <w:multiLevelType w:val="hybridMultilevel"/>
    <w:tmpl w:val="FFFFFFFF"/>
    <w:lvl w:ilvl="0" w:tplc="761EC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4769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1AB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EF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AF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8F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4E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A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E3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034E8"/>
    <w:multiLevelType w:val="hybridMultilevel"/>
    <w:tmpl w:val="FFFFFFFF"/>
    <w:lvl w:ilvl="0" w:tplc="E5186742">
      <w:start w:val="1"/>
      <w:numFmt w:val="lowerLetter"/>
      <w:lvlText w:val="%1."/>
      <w:lvlJc w:val="left"/>
      <w:pPr>
        <w:ind w:left="720" w:hanging="360"/>
      </w:pPr>
    </w:lvl>
    <w:lvl w:ilvl="1" w:tplc="B9489F96">
      <w:start w:val="1"/>
      <w:numFmt w:val="lowerLetter"/>
      <w:lvlText w:val="%2."/>
      <w:lvlJc w:val="left"/>
      <w:pPr>
        <w:ind w:left="1440" w:hanging="360"/>
      </w:pPr>
    </w:lvl>
    <w:lvl w:ilvl="2" w:tplc="C986C380">
      <w:start w:val="1"/>
      <w:numFmt w:val="lowerRoman"/>
      <w:lvlText w:val="%3."/>
      <w:lvlJc w:val="right"/>
      <w:pPr>
        <w:ind w:left="2160" w:hanging="180"/>
      </w:pPr>
    </w:lvl>
    <w:lvl w:ilvl="3" w:tplc="B186DC3E">
      <w:start w:val="1"/>
      <w:numFmt w:val="decimal"/>
      <w:lvlText w:val="%4."/>
      <w:lvlJc w:val="left"/>
      <w:pPr>
        <w:ind w:left="2880" w:hanging="360"/>
      </w:pPr>
    </w:lvl>
    <w:lvl w:ilvl="4" w:tplc="D7FA3550">
      <w:start w:val="1"/>
      <w:numFmt w:val="lowerLetter"/>
      <w:lvlText w:val="%5."/>
      <w:lvlJc w:val="left"/>
      <w:pPr>
        <w:ind w:left="3600" w:hanging="360"/>
      </w:pPr>
    </w:lvl>
    <w:lvl w:ilvl="5" w:tplc="9A925E80">
      <w:start w:val="1"/>
      <w:numFmt w:val="lowerRoman"/>
      <w:lvlText w:val="%6."/>
      <w:lvlJc w:val="right"/>
      <w:pPr>
        <w:ind w:left="4320" w:hanging="180"/>
      </w:pPr>
    </w:lvl>
    <w:lvl w:ilvl="6" w:tplc="D3726F20">
      <w:start w:val="1"/>
      <w:numFmt w:val="decimal"/>
      <w:lvlText w:val="%7."/>
      <w:lvlJc w:val="left"/>
      <w:pPr>
        <w:ind w:left="5040" w:hanging="360"/>
      </w:pPr>
    </w:lvl>
    <w:lvl w:ilvl="7" w:tplc="8502FC34">
      <w:start w:val="1"/>
      <w:numFmt w:val="lowerLetter"/>
      <w:lvlText w:val="%8."/>
      <w:lvlJc w:val="left"/>
      <w:pPr>
        <w:ind w:left="5760" w:hanging="360"/>
      </w:pPr>
    </w:lvl>
    <w:lvl w:ilvl="8" w:tplc="1758088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46DBA"/>
    <w:multiLevelType w:val="hybridMultilevel"/>
    <w:tmpl w:val="FFFFFFFF"/>
    <w:lvl w:ilvl="0" w:tplc="AE92A0B4">
      <w:start w:val="1"/>
      <w:numFmt w:val="decimal"/>
      <w:lvlText w:val="%1."/>
      <w:lvlJc w:val="left"/>
      <w:pPr>
        <w:ind w:left="720" w:hanging="360"/>
      </w:pPr>
    </w:lvl>
    <w:lvl w:ilvl="1" w:tplc="B2A4B7B0">
      <w:start w:val="1"/>
      <w:numFmt w:val="lowerLetter"/>
      <w:lvlText w:val="%2."/>
      <w:lvlJc w:val="left"/>
      <w:pPr>
        <w:ind w:left="1440" w:hanging="360"/>
      </w:pPr>
    </w:lvl>
    <w:lvl w:ilvl="2" w:tplc="525ABE56">
      <w:start w:val="1"/>
      <w:numFmt w:val="lowerRoman"/>
      <w:lvlText w:val="%3."/>
      <w:lvlJc w:val="right"/>
      <w:pPr>
        <w:ind w:left="2160" w:hanging="180"/>
      </w:pPr>
    </w:lvl>
    <w:lvl w:ilvl="3" w:tplc="67A81038">
      <w:start w:val="1"/>
      <w:numFmt w:val="decimal"/>
      <w:lvlText w:val="%4."/>
      <w:lvlJc w:val="left"/>
      <w:pPr>
        <w:ind w:left="2880" w:hanging="360"/>
      </w:pPr>
    </w:lvl>
    <w:lvl w:ilvl="4" w:tplc="78E8E63C">
      <w:start w:val="1"/>
      <w:numFmt w:val="lowerLetter"/>
      <w:lvlText w:val="%5."/>
      <w:lvlJc w:val="left"/>
      <w:pPr>
        <w:ind w:left="3600" w:hanging="360"/>
      </w:pPr>
    </w:lvl>
    <w:lvl w:ilvl="5" w:tplc="379826EC">
      <w:start w:val="1"/>
      <w:numFmt w:val="lowerRoman"/>
      <w:lvlText w:val="%6."/>
      <w:lvlJc w:val="right"/>
      <w:pPr>
        <w:ind w:left="4320" w:hanging="180"/>
      </w:pPr>
    </w:lvl>
    <w:lvl w:ilvl="6" w:tplc="A0BE263E">
      <w:start w:val="1"/>
      <w:numFmt w:val="decimal"/>
      <w:lvlText w:val="%7."/>
      <w:lvlJc w:val="left"/>
      <w:pPr>
        <w:ind w:left="5040" w:hanging="360"/>
      </w:pPr>
    </w:lvl>
    <w:lvl w:ilvl="7" w:tplc="A03A76AA">
      <w:start w:val="1"/>
      <w:numFmt w:val="lowerLetter"/>
      <w:lvlText w:val="%8."/>
      <w:lvlJc w:val="left"/>
      <w:pPr>
        <w:ind w:left="5760" w:hanging="360"/>
      </w:pPr>
    </w:lvl>
    <w:lvl w:ilvl="8" w:tplc="D766FC4C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44523"/>
    <w:multiLevelType w:val="hybridMultilevel"/>
    <w:tmpl w:val="1ED08D2C"/>
    <w:lvl w:ilvl="0" w:tplc="3DCC0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0A5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A6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8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B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E4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C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EF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6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1D6E61"/>
    <w:multiLevelType w:val="hybridMultilevel"/>
    <w:tmpl w:val="8B2A4A4E"/>
    <w:lvl w:ilvl="0" w:tplc="017C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EB23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BA46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D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6D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24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F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39"/>
  </w:num>
  <w:num w:numId="5">
    <w:abstractNumId w:val="4"/>
  </w:num>
  <w:num w:numId="6">
    <w:abstractNumId w:val="16"/>
  </w:num>
  <w:num w:numId="7">
    <w:abstractNumId w:val="31"/>
  </w:num>
  <w:num w:numId="8">
    <w:abstractNumId w:val="36"/>
  </w:num>
  <w:num w:numId="9">
    <w:abstractNumId w:val="8"/>
  </w:num>
  <w:num w:numId="10">
    <w:abstractNumId w:val="26"/>
  </w:num>
  <w:num w:numId="11">
    <w:abstractNumId w:val="38"/>
  </w:num>
  <w:num w:numId="12">
    <w:abstractNumId w:val="61"/>
  </w:num>
  <w:num w:numId="13">
    <w:abstractNumId w:val="12"/>
  </w:num>
  <w:num w:numId="14">
    <w:abstractNumId w:val="60"/>
  </w:num>
  <w:num w:numId="15">
    <w:abstractNumId w:val="9"/>
  </w:num>
  <w:num w:numId="16">
    <w:abstractNumId w:val="17"/>
  </w:num>
  <w:num w:numId="17">
    <w:abstractNumId w:val="2"/>
  </w:num>
  <w:num w:numId="18">
    <w:abstractNumId w:val="29"/>
  </w:num>
  <w:num w:numId="19">
    <w:abstractNumId w:val="28"/>
  </w:num>
  <w:num w:numId="20">
    <w:abstractNumId w:val="11"/>
  </w:num>
  <w:num w:numId="21">
    <w:abstractNumId w:val="23"/>
  </w:num>
  <w:num w:numId="22">
    <w:abstractNumId w:val="19"/>
  </w:num>
  <w:num w:numId="23">
    <w:abstractNumId w:val="5"/>
  </w:num>
  <w:num w:numId="24">
    <w:abstractNumId w:val="32"/>
  </w:num>
  <w:num w:numId="25">
    <w:abstractNumId w:val="15"/>
  </w:num>
  <w:num w:numId="26">
    <w:abstractNumId w:val="10"/>
  </w:num>
  <w:num w:numId="27">
    <w:abstractNumId w:val="24"/>
  </w:num>
  <w:num w:numId="28">
    <w:abstractNumId w:val="54"/>
  </w:num>
  <w:num w:numId="29">
    <w:abstractNumId w:val="44"/>
  </w:num>
  <w:num w:numId="30">
    <w:abstractNumId w:val="52"/>
  </w:num>
  <w:num w:numId="31">
    <w:abstractNumId w:val="14"/>
  </w:num>
  <w:num w:numId="32">
    <w:abstractNumId w:val="0"/>
  </w:num>
  <w:num w:numId="33">
    <w:abstractNumId w:val="47"/>
  </w:num>
  <w:num w:numId="34">
    <w:abstractNumId w:val="22"/>
  </w:num>
  <w:num w:numId="35">
    <w:abstractNumId w:val="1"/>
  </w:num>
  <w:num w:numId="36">
    <w:abstractNumId w:val="59"/>
  </w:num>
  <w:num w:numId="37">
    <w:abstractNumId w:val="35"/>
  </w:num>
  <w:num w:numId="38">
    <w:abstractNumId w:val="50"/>
  </w:num>
  <w:num w:numId="39">
    <w:abstractNumId w:val="7"/>
  </w:num>
  <w:num w:numId="40">
    <w:abstractNumId w:val="37"/>
  </w:num>
  <w:num w:numId="41">
    <w:abstractNumId w:val="51"/>
  </w:num>
  <w:num w:numId="42">
    <w:abstractNumId w:val="40"/>
  </w:num>
  <w:num w:numId="43">
    <w:abstractNumId w:val="42"/>
  </w:num>
  <w:num w:numId="44">
    <w:abstractNumId w:val="30"/>
  </w:num>
  <w:num w:numId="45">
    <w:abstractNumId w:val="13"/>
  </w:num>
  <w:num w:numId="46">
    <w:abstractNumId w:val="48"/>
  </w:num>
  <w:num w:numId="47">
    <w:abstractNumId w:val="57"/>
  </w:num>
  <w:num w:numId="48">
    <w:abstractNumId w:val="33"/>
  </w:num>
  <w:num w:numId="49">
    <w:abstractNumId w:val="49"/>
  </w:num>
  <w:num w:numId="50">
    <w:abstractNumId w:val="3"/>
  </w:num>
  <w:num w:numId="51">
    <w:abstractNumId w:val="56"/>
  </w:num>
  <w:num w:numId="52">
    <w:abstractNumId w:val="46"/>
  </w:num>
  <w:num w:numId="53">
    <w:abstractNumId w:val="45"/>
  </w:num>
  <w:num w:numId="54">
    <w:abstractNumId w:val="18"/>
  </w:num>
  <w:num w:numId="55">
    <w:abstractNumId w:val="53"/>
  </w:num>
  <w:num w:numId="56">
    <w:abstractNumId w:val="34"/>
  </w:num>
  <w:num w:numId="57">
    <w:abstractNumId w:val="43"/>
  </w:num>
  <w:num w:numId="58">
    <w:abstractNumId w:val="58"/>
  </w:num>
  <w:num w:numId="59">
    <w:abstractNumId w:val="21"/>
  </w:num>
  <w:num w:numId="60">
    <w:abstractNumId w:val="20"/>
  </w:num>
  <w:num w:numId="61">
    <w:abstractNumId w:val="55"/>
  </w:num>
  <w:num w:numId="62">
    <w:abstractNumId w:val="4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kogut">
    <w15:presenceInfo w15:providerId="Windows Live" w15:userId="3155c9b10e74c2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26"/>
    <w:rsid w:val="00004EFB"/>
    <w:rsid w:val="0000520D"/>
    <w:rsid w:val="00006216"/>
    <w:rsid w:val="000133FA"/>
    <w:rsid w:val="00020C00"/>
    <w:rsid w:val="000308DC"/>
    <w:rsid w:val="00030E22"/>
    <w:rsid w:val="000314AC"/>
    <w:rsid w:val="0003558C"/>
    <w:rsid w:val="00045498"/>
    <w:rsid w:val="00051056"/>
    <w:rsid w:val="00052218"/>
    <w:rsid w:val="0005E16E"/>
    <w:rsid w:val="0006306D"/>
    <w:rsid w:val="00070C71"/>
    <w:rsid w:val="0007157D"/>
    <w:rsid w:val="00084D67"/>
    <w:rsid w:val="0008857A"/>
    <w:rsid w:val="00096AE9"/>
    <w:rsid w:val="000A397E"/>
    <w:rsid w:val="000A406B"/>
    <w:rsid w:val="000B269F"/>
    <w:rsid w:val="000B49BD"/>
    <w:rsid w:val="000B4D1E"/>
    <w:rsid w:val="000B6DAB"/>
    <w:rsid w:val="000C343D"/>
    <w:rsid w:val="000D5AE0"/>
    <w:rsid w:val="000E2011"/>
    <w:rsid w:val="000E721D"/>
    <w:rsid w:val="000F420B"/>
    <w:rsid w:val="000F4B8F"/>
    <w:rsid w:val="000F7A7A"/>
    <w:rsid w:val="001009BE"/>
    <w:rsid w:val="00102E25"/>
    <w:rsid w:val="00103D46"/>
    <w:rsid w:val="00106395"/>
    <w:rsid w:val="001513E5"/>
    <w:rsid w:val="001563A4"/>
    <w:rsid w:val="00163F04"/>
    <w:rsid w:val="001716E9"/>
    <w:rsid w:val="00184B05"/>
    <w:rsid w:val="0018660F"/>
    <w:rsid w:val="001B5598"/>
    <w:rsid w:val="001B590E"/>
    <w:rsid w:val="001C0367"/>
    <w:rsid w:val="001C5680"/>
    <w:rsid w:val="001E374B"/>
    <w:rsid w:val="001F41A2"/>
    <w:rsid w:val="001F6DF5"/>
    <w:rsid w:val="001F7BE0"/>
    <w:rsid w:val="0021129C"/>
    <w:rsid w:val="00215863"/>
    <w:rsid w:val="00216AAA"/>
    <w:rsid w:val="0022771E"/>
    <w:rsid w:val="002311E5"/>
    <w:rsid w:val="0023382C"/>
    <w:rsid w:val="00237353"/>
    <w:rsid w:val="00244680"/>
    <w:rsid w:val="002463A4"/>
    <w:rsid w:val="002559CD"/>
    <w:rsid w:val="00263DC6"/>
    <w:rsid w:val="002725F0"/>
    <w:rsid w:val="002737D1"/>
    <w:rsid w:val="00275CFC"/>
    <w:rsid w:val="002768E1"/>
    <w:rsid w:val="00284BD1"/>
    <w:rsid w:val="00294FE7"/>
    <w:rsid w:val="00296781"/>
    <w:rsid w:val="00297398"/>
    <w:rsid w:val="002A61C2"/>
    <w:rsid w:val="002B1845"/>
    <w:rsid w:val="002D7B05"/>
    <w:rsid w:val="0030458C"/>
    <w:rsid w:val="00307541"/>
    <w:rsid w:val="00310D43"/>
    <w:rsid w:val="00320884"/>
    <w:rsid w:val="0033118D"/>
    <w:rsid w:val="00350585"/>
    <w:rsid w:val="00357BA1"/>
    <w:rsid w:val="00360E9D"/>
    <w:rsid w:val="00366AC7"/>
    <w:rsid w:val="00374FA1"/>
    <w:rsid w:val="00382168"/>
    <w:rsid w:val="003B2BC0"/>
    <w:rsid w:val="003B4CAC"/>
    <w:rsid w:val="003D6021"/>
    <w:rsid w:val="003E1B03"/>
    <w:rsid w:val="003E3588"/>
    <w:rsid w:val="003E5161"/>
    <w:rsid w:val="003E5596"/>
    <w:rsid w:val="003F2A75"/>
    <w:rsid w:val="00433BCD"/>
    <w:rsid w:val="00437CA5"/>
    <w:rsid w:val="00444CA6"/>
    <w:rsid w:val="00446C3A"/>
    <w:rsid w:val="004502A5"/>
    <w:rsid w:val="00450796"/>
    <w:rsid w:val="00451E49"/>
    <w:rsid w:val="00451F32"/>
    <w:rsid w:val="00454446"/>
    <w:rsid w:val="004630FE"/>
    <w:rsid w:val="00466F14"/>
    <w:rsid w:val="00470BD5"/>
    <w:rsid w:val="004720B5"/>
    <w:rsid w:val="0047785A"/>
    <w:rsid w:val="0048128F"/>
    <w:rsid w:val="00485FA1"/>
    <w:rsid w:val="00486678"/>
    <w:rsid w:val="004B329F"/>
    <w:rsid w:val="004B3830"/>
    <w:rsid w:val="004C1005"/>
    <w:rsid w:val="004C7E98"/>
    <w:rsid w:val="004D0653"/>
    <w:rsid w:val="004D717F"/>
    <w:rsid w:val="004F6C45"/>
    <w:rsid w:val="00503492"/>
    <w:rsid w:val="00511D0F"/>
    <w:rsid w:val="00515191"/>
    <w:rsid w:val="005215F9"/>
    <w:rsid w:val="00533D61"/>
    <w:rsid w:val="005360D9"/>
    <w:rsid w:val="0054621F"/>
    <w:rsid w:val="005475C3"/>
    <w:rsid w:val="00554141"/>
    <w:rsid w:val="00557619"/>
    <w:rsid w:val="00560D5C"/>
    <w:rsid w:val="00563793"/>
    <w:rsid w:val="00585A21"/>
    <w:rsid w:val="00595818"/>
    <w:rsid w:val="00595A4B"/>
    <w:rsid w:val="00596C09"/>
    <w:rsid w:val="005A2586"/>
    <w:rsid w:val="005A27A4"/>
    <w:rsid w:val="005A2CFF"/>
    <w:rsid w:val="005B2BF3"/>
    <w:rsid w:val="005B653F"/>
    <w:rsid w:val="005C03AB"/>
    <w:rsid w:val="005D3B0B"/>
    <w:rsid w:val="005D53B6"/>
    <w:rsid w:val="005D5D11"/>
    <w:rsid w:val="005D77E6"/>
    <w:rsid w:val="005E20C1"/>
    <w:rsid w:val="005F4B62"/>
    <w:rsid w:val="005F6254"/>
    <w:rsid w:val="005F7621"/>
    <w:rsid w:val="00602F3E"/>
    <w:rsid w:val="00612FF1"/>
    <w:rsid w:val="00625842"/>
    <w:rsid w:val="00625DE3"/>
    <w:rsid w:val="00626637"/>
    <w:rsid w:val="00655EDC"/>
    <w:rsid w:val="00663238"/>
    <w:rsid w:val="00671F4D"/>
    <w:rsid w:val="00674793"/>
    <w:rsid w:val="00691448"/>
    <w:rsid w:val="006A1AA6"/>
    <w:rsid w:val="006A4293"/>
    <w:rsid w:val="006A5680"/>
    <w:rsid w:val="006A5D9E"/>
    <w:rsid w:val="006B2D77"/>
    <w:rsid w:val="006B357E"/>
    <w:rsid w:val="006B3D68"/>
    <w:rsid w:val="006D4FEC"/>
    <w:rsid w:val="006E1F2A"/>
    <w:rsid w:val="006E6466"/>
    <w:rsid w:val="006E6520"/>
    <w:rsid w:val="006F4DD0"/>
    <w:rsid w:val="006F6ECA"/>
    <w:rsid w:val="0071175A"/>
    <w:rsid w:val="00734A15"/>
    <w:rsid w:val="007358DA"/>
    <w:rsid w:val="007464AA"/>
    <w:rsid w:val="00753CD8"/>
    <w:rsid w:val="007617D1"/>
    <w:rsid w:val="0076496D"/>
    <w:rsid w:val="00780D04"/>
    <w:rsid w:val="007831D9"/>
    <w:rsid w:val="00794B08"/>
    <w:rsid w:val="007B06D9"/>
    <w:rsid w:val="007B2C81"/>
    <w:rsid w:val="007B4199"/>
    <w:rsid w:val="007C08E1"/>
    <w:rsid w:val="007C49CB"/>
    <w:rsid w:val="007C77F6"/>
    <w:rsid w:val="007E302E"/>
    <w:rsid w:val="007F518D"/>
    <w:rsid w:val="00805119"/>
    <w:rsid w:val="008076E9"/>
    <w:rsid w:val="0081321B"/>
    <w:rsid w:val="00814285"/>
    <w:rsid w:val="00842157"/>
    <w:rsid w:val="008508B9"/>
    <w:rsid w:val="0085268D"/>
    <w:rsid w:val="00855B88"/>
    <w:rsid w:val="00855FB1"/>
    <w:rsid w:val="008567AD"/>
    <w:rsid w:val="0087006F"/>
    <w:rsid w:val="00870AD8"/>
    <w:rsid w:val="008713C8"/>
    <w:rsid w:val="00874491"/>
    <w:rsid w:val="0087744F"/>
    <w:rsid w:val="00877E42"/>
    <w:rsid w:val="008875DE"/>
    <w:rsid w:val="008A7A38"/>
    <w:rsid w:val="008B0EEA"/>
    <w:rsid w:val="008B43BF"/>
    <w:rsid w:val="008D151B"/>
    <w:rsid w:val="008D4E93"/>
    <w:rsid w:val="008E02C7"/>
    <w:rsid w:val="008E0EC2"/>
    <w:rsid w:val="008E0FC1"/>
    <w:rsid w:val="008E246F"/>
    <w:rsid w:val="008E44DA"/>
    <w:rsid w:val="008F5645"/>
    <w:rsid w:val="008F7A91"/>
    <w:rsid w:val="00970800"/>
    <w:rsid w:val="00976306"/>
    <w:rsid w:val="00976D98"/>
    <w:rsid w:val="00986883"/>
    <w:rsid w:val="00995A61"/>
    <w:rsid w:val="009967DF"/>
    <w:rsid w:val="009A26E1"/>
    <w:rsid w:val="009A3DD6"/>
    <w:rsid w:val="009A5D02"/>
    <w:rsid w:val="009A79DF"/>
    <w:rsid w:val="009B04BA"/>
    <w:rsid w:val="009B52FA"/>
    <w:rsid w:val="009C5622"/>
    <w:rsid w:val="009D50A7"/>
    <w:rsid w:val="009D534C"/>
    <w:rsid w:val="009E3D1A"/>
    <w:rsid w:val="009F4A33"/>
    <w:rsid w:val="00A00894"/>
    <w:rsid w:val="00A105B3"/>
    <w:rsid w:val="00A1137B"/>
    <w:rsid w:val="00A12893"/>
    <w:rsid w:val="00A12953"/>
    <w:rsid w:val="00A1367E"/>
    <w:rsid w:val="00A15363"/>
    <w:rsid w:val="00A20C2A"/>
    <w:rsid w:val="00A20FAD"/>
    <w:rsid w:val="00A2679B"/>
    <w:rsid w:val="00A31B88"/>
    <w:rsid w:val="00A4016C"/>
    <w:rsid w:val="00A41302"/>
    <w:rsid w:val="00A4434C"/>
    <w:rsid w:val="00A5731C"/>
    <w:rsid w:val="00A70BB9"/>
    <w:rsid w:val="00A72F16"/>
    <w:rsid w:val="00A7553E"/>
    <w:rsid w:val="00A7600B"/>
    <w:rsid w:val="00AA71D5"/>
    <w:rsid w:val="00AB604E"/>
    <w:rsid w:val="00AC24D0"/>
    <w:rsid w:val="00AC3F00"/>
    <w:rsid w:val="00AC50B2"/>
    <w:rsid w:val="00AC569A"/>
    <w:rsid w:val="00AF4938"/>
    <w:rsid w:val="00B1193F"/>
    <w:rsid w:val="00B14D7F"/>
    <w:rsid w:val="00B2487C"/>
    <w:rsid w:val="00B26E37"/>
    <w:rsid w:val="00B372FB"/>
    <w:rsid w:val="00B43B8B"/>
    <w:rsid w:val="00B472D2"/>
    <w:rsid w:val="00B51FA6"/>
    <w:rsid w:val="00B5545B"/>
    <w:rsid w:val="00B5576E"/>
    <w:rsid w:val="00B55A69"/>
    <w:rsid w:val="00B561D4"/>
    <w:rsid w:val="00B61B63"/>
    <w:rsid w:val="00B63033"/>
    <w:rsid w:val="00B6667D"/>
    <w:rsid w:val="00B7190D"/>
    <w:rsid w:val="00B73614"/>
    <w:rsid w:val="00B764CB"/>
    <w:rsid w:val="00B83303"/>
    <w:rsid w:val="00B83C29"/>
    <w:rsid w:val="00B90F9B"/>
    <w:rsid w:val="00B96184"/>
    <w:rsid w:val="00BA0B9F"/>
    <w:rsid w:val="00BB389A"/>
    <w:rsid w:val="00BC3F84"/>
    <w:rsid w:val="00BE2F30"/>
    <w:rsid w:val="00BF33BC"/>
    <w:rsid w:val="00BF3435"/>
    <w:rsid w:val="00BF6329"/>
    <w:rsid w:val="00C20AAB"/>
    <w:rsid w:val="00C502F4"/>
    <w:rsid w:val="00C525AA"/>
    <w:rsid w:val="00C57C14"/>
    <w:rsid w:val="00C61EE9"/>
    <w:rsid w:val="00C621F4"/>
    <w:rsid w:val="00C66CD6"/>
    <w:rsid w:val="00C760B8"/>
    <w:rsid w:val="00C86244"/>
    <w:rsid w:val="00C86AA6"/>
    <w:rsid w:val="00CA2149"/>
    <w:rsid w:val="00CA4D3D"/>
    <w:rsid w:val="00CA6A67"/>
    <w:rsid w:val="00CD27BA"/>
    <w:rsid w:val="00CE3426"/>
    <w:rsid w:val="00CE6429"/>
    <w:rsid w:val="00CE77AD"/>
    <w:rsid w:val="00CF4AAC"/>
    <w:rsid w:val="00D17A0E"/>
    <w:rsid w:val="00D24783"/>
    <w:rsid w:val="00D30C56"/>
    <w:rsid w:val="00D36434"/>
    <w:rsid w:val="00D40A73"/>
    <w:rsid w:val="00D44A3C"/>
    <w:rsid w:val="00D44F74"/>
    <w:rsid w:val="00D77271"/>
    <w:rsid w:val="00D80DE4"/>
    <w:rsid w:val="00D90104"/>
    <w:rsid w:val="00D90929"/>
    <w:rsid w:val="00D941BD"/>
    <w:rsid w:val="00DA77B7"/>
    <w:rsid w:val="00DB1BD1"/>
    <w:rsid w:val="00DC4067"/>
    <w:rsid w:val="00DC4396"/>
    <w:rsid w:val="00DC4E5B"/>
    <w:rsid w:val="00DD2E9B"/>
    <w:rsid w:val="00E01C42"/>
    <w:rsid w:val="00E038F5"/>
    <w:rsid w:val="00E039D9"/>
    <w:rsid w:val="00E114D4"/>
    <w:rsid w:val="00E14B11"/>
    <w:rsid w:val="00E1703E"/>
    <w:rsid w:val="00E251E1"/>
    <w:rsid w:val="00E33B4C"/>
    <w:rsid w:val="00E37058"/>
    <w:rsid w:val="00E37EBF"/>
    <w:rsid w:val="00E41D50"/>
    <w:rsid w:val="00E46557"/>
    <w:rsid w:val="00E47B64"/>
    <w:rsid w:val="00E5351E"/>
    <w:rsid w:val="00E602D3"/>
    <w:rsid w:val="00E667A5"/>
    <w:rsid w:val="00E703B7"/>
    <w:rsid w:val="00E76F1B"/>
    <w:rsid w:val="00E860A8"/>
    <w:rsid w:val="00E8629C"/>
    <w:rsid w:val="00E8767A"/>
    <w:rsid w:val="00EA142B"/>
    <w:rsid w:val="00EB3946"/>
    <w:rsid w:val="00EC40E3"/>
    <w:rsid w:val="00ED1145"/>
    <w:rsid w:val="00ED14DF"/>
    <w:rsid w:val="00ED50E4"/>
    <w:rsid w:val="00ED71B2"/>
    <w:rsid w:val="00EE210C"/>
    <w:rsid w:val="00EE435F"/>
    <w:rsid w:val="00F01121"/>
    <w:rsid w:val="00F02B09"/>
    <w:rsid w:val="00F12133"/>
    <w:rsid w:val="00F3085F"/>
    <w:rsid w:val="00F358A9"/>
    <w:rsid w:val="00F50047"/>
    <w:rsid w:val="00F50816"/>
    <w:rsid w:val="00F50CFE"/>
    <w:rsid w:val="00F51C7A"/>
    <w:rsid w:val="00F53785"/>
    <w:rsid w:val="00F75299"/>
    <w:rsid w:val="00F914D1"/>
    <w:rsid w:val="00F93861"/>
    <w:rsid w:val="00F971F9"/>
    <w:rsid w:val="00F9DD8B"/>
    <w:rsid w:val="00FA3F8C"/>
    <w:rsid w:val="00FA77AB"/>
    <w:rsid w:val="00FB4CA5"/>
    <w:rsid w:val="00FB5810"/>
    <w:rsid w:val="00FB7E33"/>
    <w:rsid w:val="00FC04E6"/>
    <w:rsid w:val="00FD61C3"/>
    <w:rsid w:val="00FD76B2"/>
    <w:rsid w:val="00FE15F1"/>
    <w:rsid w:val="00FE6326"/>
    <w:rsid w:val="00FE75B8"/>
    <w:rsid w:val="00FF75F4"/>
    <w:rsid w:val="01299176"/>
    <w:rsid w:val="01368325"/>
    <w:rsid w:val="013F45F1"/>
    <w:rsid w:val="014BBA0B"/>
    <w:rsid w:val="01524A7D"/>
    <w:rsid w:val="015FCF5F"/>
    <w:rsid w:val="017E5832"/>
    <w:rsid w:val="018302C1"/>
    <w:rsid w:val="01B5B23D"/>
    <w:rsid w:val="01DFF254"/>
    <w:rsid w:val="021BCC1E"/>
    <w:rsid w:val="0260AD7D"/>
    <w:rsid w:val="026BD2B2"/>
    <w:rsid w:val="026C583E"/>
    <w:rsid w:val="027D0082"/>
    <w:rsid w:val="02A2A676"/>
    <w:rsid w:val="02ABE3A1"/>
    <w:rsid w:val="02B2D011"/>
    <w:rsid w:val="02E09A00"/>
    <w:rsid w:val="02E3C12E"/>
    <w:rsid w:val="02FBF6DF"/>
    <w:rsid w:val="02FE8992"/>
    <w:rsid w:val="0300C3C8"/>
    <w:rsid w:val="0307A335"/>
    <w:rsid w:val="03128BD1"/>
    <w:rsid w:val="0348DE7E"/>
    <w:rsid w:val="037997A6"/>
    <w:rsid w:val="038807D5"/>
    <w:rsid w:val="03977CA0"/>
    <w:rsid w:val="03BE5BC4"/>
    <w:rsid w:val="03CCE513"/>
    <w:rsid w:val="03CF4A0F"/>
    <w:rsid w:val="03D0260F"/>
    <w:rsid w:val="041E517C"/>
    <w:rsid w:val="04353F47"/>
    <w:rsid w:val="0494C875"/>
    <w:rsid w:val="0497C740"/>
    <w:rsid w:val="04BA67AF"/>
    <w:rsid w:val="04C7F7D1"/>
    <w:rsid w:val="04F2881A"/>
    <w:rsid w:val="052D4973"/>
    <w:rsid w:val="052E5204"/>
    <w:rsid w:val="05331C75"/>
    <w:rsid w:val="05439BC6"/>
    <w:rsid w:val="054D343F"/>
    <w:rsid w:val="057956A1"/>
    <w:rsid w:val="05797525"/>
    <w:rsid w:val="057FDF02"/>
    <w:rsid w:val="0580393B"/>
    <w:rsid w:val="0598E57E"/>
    <w:rsid w:val="05B6FEF1"/>
    <w:rsid w:val="05D315DF"/>
    <w:rsid w:val="05D34A3A"/>
    <w:rsid w:val="05D751A4"/>
    <w:rsid w:val="05E38463"/>
    <w:rsid w:val="05E6FD96"/>
    <w:rsid w:val="0619E92A"/>
    <w:rsid w:val="061C1F9A"/>
    <w:rsid w:val="06272FC5"/>
    <w:rsid w:val="0629A86A"/>
    <w:rsid w:val="0631D8C5"/>
    <w:rsid w:val="063778F2"/>
    <w:rsid w:val="06381A3F"/>
    <w:rsid w:val="064F0458"/>
    <w:rsid w:val="065F36FE"/>
    <w:rsid w:val="06B9A1E8"/>
    <w:rsid w:val="06DCAE3E"/>
    <w:rsid w:val="06DEEE49"/>
    <w:rsid w:val="070485D5"/>
    <w:rsid w:val="0712FF20"/>
    <w:rsid w:val="0721AA33"/>
    <w:rsid w:val="07341EA0"/>
    <w:rsid w:val="0735C971"/>
    <w:rsid w:val="074D46FD"/>
    <w:rsid w:val="076F1434"/>
    <w:rsid w:val="07713208"/>
    <w:rsid w:val="077AC060"/>
    <w:rsid w:val="0797A33B"/>
    <w:rsid w:val="07B7F411"/>
    <w:rsid w:val="07C5BBA0"/>
    <w:rsid w:val="07CB3113"/>
    <w:rsid w:val="07D3EAA0"/>
    <w:rsid w:val="07EC8200"/>
    <w:rsid w:val="07ED99B6"/>
    <w:rsid w:val="08046A38"/>
    <w:rsid w:val="0870971E"/>
    <w:rsid w:val="08B97E93"/>
    <w:rsid w:val="08C38629"/>
    <w:rsid w:val="08CF6EC3"/>
    <w:rsid w:val="08E48057"/>
    <w:rsid w:val="08FF0018"/>
    <w:rsid w:val="09170A1F"/>
    <w:rsid w:val="0930F1AB"/>
    <w:rsid w:val="09570256"/>
    <w:rsid w:val="0957643A"/>
    <w:rsid w:val="09618C01"/>
    <w:rsid w:val="0967F9D1"/>
    <w:rsid w:val="096BC7E4"/>
    <w:rsid w:val="0973666C"/>
    <w:rsid w:val="097B046E"/>
    <w:rsid w:val="097FA9CE"/>
    <w:rsid w:val="0995371A"/>
    <w:rsid w:val="09BD83FB"/>
    <w:rsid w:val="09C54543"/>
    <w:rsid w:val="09C9B0A5"/>
    <w:rsid w:val="09F4218C"/>
    <w:rsid w:val="09FF036F"/>
    <w:rsid w:val="0A0EE818"/>
    <w:rsid w:val="0A1650CF"/>
    <w:rsid w:val="0A2C91FF"/>
    <w:rsid w:val="0A2E286F"/>
    <w:rsid w:val="0A3271D1"/>
    <w:rsid w:val="0A42B25C"/>
    <w:rsid w:val="0A7E606F"/>
    <w:rsid w:val="0A9C0776"/>
    <w:rsid w:val="0AA6BB5D"/>
    <w:rsid w:val="0AAABD24"/>
    <w:rsid w:val="0AD14AFB"/>
    <w:rsid w:val="0AE61C3F"/>
    <w:rsid w:val="0AF6C099"/>
    <w:rsid w:val="0AFE537C"/>
    <w:rsid w:val="0B0A95BE"/>
    <w:rsid w:val="0B0AC88F"/>
    <w:rsid w:val="0B0BD5AD"/>
    <w:rsid w:val="0B179DF0"/>
    <w:rsid w:val="0B253A78"/>
    <w:rsid w:val="0B3879C9"/>
    <w:rsid w:val="0B48CBF9"/>
    <w:rsid w:val="0B5332DA"/>
    <w:rsid w:val="0B5649EC"/>
    <w:rsid w:val="0B59377A"/>
    <w:rsid w:val="0B67CC3A"/>
    <w:rsid w:val="0B832AF0"/>
    <w:rsid w:val="0B94B66D"/>
    <w:rsid w:val="0B9A9C0B"/>
    <w:rsid w:val="0BB59884"/>
    <w:rsid w:val="0BBC25C5"/>
    <w:rsid w:val="0BD9E45D"/>
    <w:rsid w:val="0BDE82BD"/>
    <w:rsid w:val="0BE5281A"/>
    <w:rsid w:val="0BE67043"/>
    <w:rsid w:val="0BF789F2"/>
    <w:rsid w:val="0BFB3315"/>
    <w:rsid w:val="0C131F8E"/>
    <w:rsid w:val="0C369CBD"/>
    <w:rsid w:val="0C3D2E40"/>
    <w:rsid w:val="0C88AB36"/>
    <w:rsid w:val="0C899F1B"/>
    <w:rsid w:val="0C8A4049"/>
    <w:rsid w:val="0C992CC3"/>
    <w:rsid w:val="0CDA3336"/>
    <w:rsid w:val="0CF1E8D3"/>
    <w:rsid w:val="0D040E75"/>
    <w:rsid w:val="0D1A4872"/>
    <w:rsid w:val="0D303D26"/>
    <w:rsid w:val="0D73C759"/>
    <w:rsid w:val="0DA2DFE6"/>
    <w:rsid w:val="0DD4D050"/>
    <w:rsid w:val="0DFCDC33"/>
    <w:rsid w:val="0DFDF90A"/>
    <w:rsid w:val="0DFF2A9C"/>
    <w:rsid w:val="0E0A2F44"/>
    <w:rsid w:val="0E237017"/>
    <w:rsid w:val="0E27317F"/>
    <w:rsid w:val="0E3FD582"/>
    <w:rsid w:val="0E6B56B3"/>
    <w:rsid w:val="0E7E0F81"/>
    <w:rsid w:val="0E9EC235"/>
    <w:rsid w:val="0EAA3ACD"/>
    <w:rsid w:val="0ED863C2"/>
    <w:rsid w:val="0EE3B829"/>
    <w:rsid w:val="0F05C767"/>
    <w:rsid w:val="0F183E8A"/>
    <w:rsid w:val="0F2F808B"/>
    <w:rsid w:val="0F5A69C6"/>
    <w:rsid w:val="0F60DB93"/>
    <w:rsid w:val="0F61D904"/>
    <w:rsid w:val="0F61FD7F"/>
    <w:rsid w:val="0F7614E8"/>
    <w:rsid w:val="0F8702B1"/>
    <w:rsid w:val="0F883102"/>
    <w:rsid w:val="0F9C0CFD"/>
    <w:rsid w:val="0FB9AF30"/>
    <w:rsid w:val="0FC17AE8"/>
    <w:rsid w:val="0FC3F3ED"/>
    <w:rsid w:val="0FC9A873"/>
    <w:rsid w:val="0FF8AB9B"/>
    <w:rsid w:val="109C9C31"/>
    <w:rsid w:val="10A05DFA"/>
    <w:rsid w:val="10AB681B"/>
    <w:rsid w:val="10EC6E8E"/>
    <w:rsid w:val="10FCABF4"/>
    <w:rsid w:val="11000639"/>
    <w:rsid w:val="1107F24C"/>
    <w:rsid w:val="1133DEE2"/>
    <w:rsid w:val="113F46DB"/>
    <w:rsid w:val="11510D85"/>
    <w:rsid w:val="118285FB"/>
    <w:rsid w:val="11E01925"/>
    <w:rsid w:val="11FD6DBE"/>
    <w:rsid w:val="120D5641"/>
    <w:rsid w:val="1241C0A2"/>
    <w:rsid w:val="1250DCE7"/>
    <w:rsid w:val="12510389"/>
    <w:rsid w:val="12940BF2"/>
    <w:rsid w:val="12A5E25E"/>
    <w:rsid w:val="12E2F8E5"/>
    <w:rsid w:val="12FB84FF"/>
    <w:rsid w:val="131E8ACD"/>
    <w:rsid w:val="1339E7D6"/>
    <w:rsid w:val="133E6AA1"/>
    <w:rsid w:val="13469477"/>
    <w:rsid w:val="137AB75B"/>
    <w:rsid w:val="139BC6F4"/>
    <w:rsid w:val="13D82F36"/>
    <w:rsid w:val="13FC8534"/>
    <w:rsid w:val="140547AE"/>
    <w:rsid w:val="1407B46D"/>
    <w:rsid w:val="14252C22"/>
    <w:rsid w:val="143A5DAC"/>
    <w:rsid w:val="1440E554"/>
    <w:rsid w:val="144E2EB4"/>
    <w:rsid w:val="144E7B27"/>
    <w:rsid w:val="146073C3"/>
    <w:rsid w:val="146ADE20"/>
    <w:rsid w:val="1472257F"/>
    <w:rsid w:val="14727E3C"/>
    <w:rsid w:val="14A7858F"/>
    <w:rsid w:val="14E806A7"/>
    <w:rsid w:val="14EAE67D"/>
    <w:rsid w:val="1551837F"/>
    <w:rsid w:val="15575E85"/>
    <w:rsid w:val="1560A8AF"/>
    <w:rsid w:val="1577ACD1"/>
    <w:rsid w:val="157CAF0C"/>
    <w:rsid w:val="158D01C0"/>
    <w:rsid w:val="15A6B754"/>
    <w:rsid w:val="15D3BB5F"/>
    <w:rsid w:val="15E83F51"/>
    <w:rsid w:val="15F6786B"/>
    <w:rsid w:val="15FA9D8D"/>
    <w:rsid w:val="1608C471"/>
    <w:rsid w:val="164C1975"/>
    <w:rsid w:val="16562511"/>
    <w:rsid w:val="1665A6B3"/>
    <w:rsid w:val="1665ECD9"/>
    <w:rsid w:val="166D42B0"/>
    <w:rsid w:val="169B1030"/>
    <w:rsid w:val="16BCEFF5"/>
    <w:rsid w:val="16D06573"/>
    <w:rsid w:val="16EC7568"/>
    <w:rsid w:val="16F4D421"/>
    <w:rsid w:val="17075ECD"/>
    <w:rsid w:val="171AA99F"/>
    <w:rsid w:val="17400EEF"/>
    <w:rsid w:val="1783D5D8"/>
    <w:rsid w:val="17D8DA30"/>
    <w:rsid w:val="17D97186"/>
    <w:rsid w:val="17E4CE9D"/>
    <w:rsid w:val="183DE9C6"/>
    <w:rsid w:val="18400FBC"/>
    <w:rsid w:val="187FEB5D"/>
    <w:rsid w:val="188B9789"/>
    <w:rsid w:val="18961FF4"/>
    <w:rsid w:val="1898179B"/>
    <w:rsid w:val="189EFED2"/>
    <w:rsid w:val="18A682F2"/>
    <w:rsid w:val="18F7888B"/>
    <w:rsid w:val="18FC5D0A"/>
    <w:rsid w:val="1900E64D"/>
    <w:rsid w:val="191CEECB"/>
    <w:rsid w:val="19248C39"/>
    <w:rsid w:val="1925DF75"/>
    <w:rsid w:val="1931A03C"/>
    <w:rsid w:val="1956253D"/>
    <w:rsid w:val="1971ACF6"/>
    <w:rsid w:val="1972B3C3"/>
    <w:rsid w:val="197E275F"/>
    <w:rsid w:val="1989A53B"/>
    <w:rsid w:val="19981EB3"/>
    <w:rsid w:val="19D97A60"/>
    <w:rsid w:val="1A149881"/>
    <w:rsid w:val="1A1D8226"/>
    <w:rsid w:val="1A2664C5"/>
    <w:rsid w:val="1A4DD9A7"/>
    <w:rsid w:val="1A4DD9C2"/>
    <w:rsid w:val="1A521BA3"/>
    <w:rsid w:val="1A60C3AC"/>
    <w:rsid w:val="1A7A3FB1"/>
    <w:rsid w:val="1A9E4FD2"/>
    <w:rsid w:val="1AD20BE4"/>
    <w:rsid w:val="1AE3B01F"/>
    <w:rsid w:val="1B0131BC"/>
    <w:rsid w:val="1B33F6C8"/>
    <w:rsid w:val="1B46E5A1"/>
    <w:rsid w:val="1B5528F7"/>
    <w:rsid w:val="1B85EDB0"/>
    <w:rsid w:val="1B964803"/>
    <w:rsid w:val="1BA6490E"/>
    <w:rsid w:val="1BB6C48B"/>
    <w:rsid w:val="1BD68E97"/>
    <w:rsid w:val="1BDCE73F"/>
    <w:rsid w:val="1BEEA65A"/>
    <w:rsid w:val="1C339925"/>
    <w:rsid w:val="1C575B03"/>
    <w:rsid w:val="1C5C9EB5"/>
    <w:rsid w:val="1C6ED683"/>
    <w:rsid w:val="1C8B5E82"/>
    <w:rsid w:val="1C9DD2E1"/>
    <w:rsid w:val="1CAB4F12"/>
    <w:rsid w:val="1CB5997D"/>
    <w:rsid w:val="1CB976D4"/>
    <w:rsid w:val="1CE0081A"/>
    <w:rsid w:val="1CE8C945"/>
    <w:rsid w:val="1D36957C"/>
    <w:rsid w:val="1D6E80AF"/>
    <w:rsid w:val="1D78D21E"/>
    <w:rsid w:val="1DB05CA5"/>
    <w:rsid w:val="1DB0A8B2"/>
    <w:rsid w:val="1DB96857"/>
    <w:rsid w:val="1DC84649"/>
    <w:rsid w:val="1DCA1CB5"/>
    <w:rsid w:val="1DCC0F36"/>
    <w:rsid w:val="1DDBB859"/>
    <w:rsid w:val="1DE5CE61"/>
    <w:rsid w:val="1DFCAABD"/>
    <w:rsid w:val="1E12CBE3"/>
    <w:rsid w:val="1E2DEA33"/>
    <w:rsid w:val="1E44B63D"/>
    <w:rsid w:val="1E941E84"/>
    <w:rsid w:val="1EA9FCEE"/>
    <w:rsid w:val="1EEBFD8E"/>
    <w:rsid w:val="1EEC6239"/>
    <w:rsid w:val="1EF61FDA"/>
    <w:rsid w:val="1F32AC13"/>
    <w:rsid w:val="1F441978"/>
    <w:rsid w:val="1F531921"/>
    <w:rsid w:val="1F5DD700"/>
    <w:rsid w:val="1FDA1D27"/>
    <w:rsid w:val="1FDC3F7D"/>
    <w:rsid w:val="1FE79F52"/>
    <w:rsid w:val="20112D06"/>
    <w:rsid w:val="20416179"/>
    <w:rsid w:val="205A84EA"/>
    <w:rsid w:val="206D368A"/>
    <w:rsid w:val="207E1889"/>
    <w:rsid w:val="20933A54"/>
    <w:rsid w:val="20996E61"/>
    <w:rsid w:val="209F918F"/>
    <w:rsid w:val="20C38564"/>
    <w:rsid w:val="20C83031"/>
    <w:rsid w:val="20C8E1F5"/>
    <w:rsid w:val="20C9796B"/>
    <w:rsid w:val="20F7710D"/>
    <w:rsid w:val="2101BD77"/>
    <w:rsid w:val="21038867"/>
    <w:rsid w:val="21227B5F"/>
    <w:rsid w:val="212502E5"/>
    <w:rsid w:val="2127248D"/>
    <w:rsid w:val="2128234D"/>
    <w:rsid w:val="212DD97B"/>
    <w:rsid w:val="21783403"/>
    <w:rsid w:val="218182BC"/>
    <w:rsid w:val="21A0A0E2"/>
    <w:rsid w:val="21B73712"/>
    <w:rsid w:val="21C1246F"/>
    <w:rsid w:val="21C3775A"/>
    <w:rsid w:val="2215BF15"/>
    <w:rsid w:val="224AEA79"/>
    <w:rsid w:val="225CB4CA"/>
    <w:rsid w:val="2299BE33"/>
    <w:rsid w:val="229FE551"/>
    <w:rsid w:val="22A9339D"/>
    <w:rsid w:val="22AB2753"/>
    <w:rsid w:val="22C12D0A"/>
    <w:rsid w:val="22D55E9C"/>
    <w:rsid w:val="22F1E932"/>
    <w:rsid w:val="22F304AA"/>
    <w:rsid w:val="23467027"/>
    <w:rsid w:val="236A1528"/>
    <w:rsid w:val="2386F80A"/>
    <w:rsid w:val="23AECA5B"/>
    <w:rsid w:val="23B25F4C"/>
    <w:rsid w:val="23EC86F0"/>
    <w:rsid w:val="24244801"/>
    <w:rsid w:val="242886AE"/>
    <w:rsid w:val="243AE348"/>
    <w:rsid w:val="243D4218"/>
    <w:rsid w:val="245213F1"/>
    <w:rsid w:val="24568EC8"/>
    <w:rsid w:val="24ABA74D"/>
    <w:rsid w:val="24FF476D"/>
    <w:rsid w:val="25036008"/>
    <w:rsid w:val="25282C14"/>
    <w:rsid w:val="2583CAA1"/>
    <w:rsid w:val="2585A161"/>
    <w:rsid w:val="258641E3"/>
    <w:rsid w:val="2589C63B"/>
    <w:rsid w:val="25A6FE4E"/>
    <w:rsid w:val="260DA8E4"/>
    <w:rsid w:val="261B26E0"/>
    <w:rsid w:val="262106CE"/>
    <w:rsid w:val="262432F1"/>
    <w:rsid w:val="26353FBD"/>
    <w:rsid w:val="2653207E"/>
    <w:rsid w:val="268FA40A"/>
    <w:rsid w:val="2694A446"/>
    <w:rsid w:val="26973946"/>
    <w:rsid w:val="26A4C09D"/>
    <w:rsid w:val="26F1234B"/>
    <w:rsid w:val="26FC91BF"/>
    <w:rsid w:val="27289E09"/>
    <w:rsid w:val="272DC192"/>
    <w:rsid w:val="2771D3DC"/>
    <w:rsid w:val="279DB9A8"/>
    <w:rsid w:val="27D93C16"/>
    <w:rsid w:val="27DDBC86"/>
    <w:rsid w:val="27F71D34"/>
    <w:rsid w:val="281ACE97"/>
    <w:rsid w:val="282F13BE"/>
    <w:rsid w:val="286DD262"/>
    <w:rsid w:val="2890C79F"/>
    <w:rsid w:val="28A95683"/>
    <w:rsid w:val="28B3A247"/>
    <w:rsid w:val="28B725E7"/>
    <w:rsid w:val="28B86D66"/>
    <w:rsid w:val="28BA4DB4"/>
    <w:rsid w:val="28C54735"/>
    <w:rsid w:val="2945F83E"/>
    <w:rsid w:val="2949A2DD"/>
    <w:rsid w:val="2956EA70"/>
    <w:rsid w:val="296DC625"/>
    <w:rsid w:val="2973410E"/>
    <w:rsid w:val="29A18BFA"/>
    <w:rsid w:val="29B123EF"/>
    <w:rsid w:val="2A04F1A1"/>
    <w:rsid w:val="2A14D15E"/>
    <w:rsid w:val="2A1FD1A8"/>
    <w:rsid w:val="2A615CD5"/>
    <w:rsid w:val="2A74179C"/>
    <w:rsid w:val="2A904C41"/>
    <w:rsid w:val="2ABB9364"/>
    <w:rsid w:val="2AD923A8"/>
    <w:rsid w:val="2AFE3A5D"/>
    <w:rsid w:val="2B331EAC"/>
    <w:rsid w:val="2B8292D7"/>
    <w:rsid w:val="2B96A82E"/>
    <w:rsid w:val="2BA7467B"/>
    <w:rsid w:val="2BB1F9F8"/>
    <w:rsid w:val="2BCD7E13"/>
    <w:rsid w:val="2BE70C7A"/>
    <w:rsid w:val="2BF191F0"/>
    <w:rsid w:val="2BF9807C"/>
    <w:rsid w:val="2C1394F5"/>
    <w:rsid w:val="2C1CB447"/>
    <w:rsid w:val="2C2C1CA2"/>
    <w:rsid w:val="2C3190B1"/>
    <w:rsid w:val="2C340A28"/>
    <w:rsid w:val="2C3ACE5D"/>
    <w:rsid w:val="2C4C98D7"/>
    <w:rsid w:val="2C772094"/>
    <w:rsid w:val="2C7938AA"/>
    <w:rsid w:val="2C8493A8"/>
    <w:rsid w:val="2C9B011F"/>
    <w:rsid w:val="2CB32DF4"/>
    <w:rsid w:val="2CB4A6C4"/>
    <w:rsid w:val="2CB75226"/>
    <w:rsid w:val="2CBEBE3D"/>
    <w:rsid w:val="2CDE59CE"/>
    <w:rsid w:val="2CDF574D"/>
    <w:rsid w:val="2CE465B0"/>
    <w:rsid w:val="2D14E524"/>
    <w:rsid w:val="2D1E945B"/>
    <w:rsid w:val="2D66C463"/>
    <w:rsid w:val="2D6DF8C1"/>
    <w:rsid w:val="2D74B6C5"/>
    <w:rsid w:val="2D7C0507"/>
    <w:rsid w:val="2D7CB5D6"/>
    <w:rsid w:val="2D814431"/>
    <w:rsid w:val="2D8D1E3C"/>
    <w:rsid w:val="2D9643CA"/>
    <w:rsid w:val="2DA72226"/>
    <w:rsid w:val="2DC670A6"/>
    <w:rsid w:val="2DC7ED03"/>
    <w:rsid w:val="2DDE6A13"/>
    <w:rsid w:val="2DFE2B95"/>
    <w:rsid w:val="2E2F7229"/>
    <w:rsid w:val="2E564676"/>
    <w:rsid w:val="2E9D8DEC"/>
    <w:rsid w:val="2EA5D326"/>
    <w:rsid w:val="2EB99C21"/>
    <w:rsid w:val="2EE6CC74"/>
    <w:rsid w:val="2EFD65F8"/>
    <w:rsid w:val="2F26676B"/>
    <w:rsid w:val="2F331876"/>
    <w:rsid w:val="2F3B9C79"/>
    <w:rsid w:val="2F4BBB38"/>
    <w:rsid w:val="2F51A8AF"/>
    <w:rsid w:val="2F894E59"/>
    <w:rsid w:val="2FB30449"/>
    <w:rsid w:val="2FC180C6"/>
    <w:rsid w:val="2FC91F75"/>
    <w:rsid w:val="301E566B"/>
    <w:rsid w:val="303DD444"/>
    <w:rsid w:val="30452D0C"/>
    <w:rsid w:val="3067E64D"/>
    <w:rsid w:val="3071BB97"/>
    <w:rsid w:val="3092164E"/>
    <w:rsid w:val="30CD6FD7"/>
    <w:rsid w:val="310C7C13"/>
    <w:rsid w:val="314EF0F1"/>
    <w:rsid w:val="31515DB3"/>
    <w:rsid w:val="3161FCA3"/>
    <w:rsid w:val="316265AF"/>
    <w:rsid w:val="3182A3ED"/>
    <w:rsid w:val="31AD93A0"/>
    <w:rsid w:val="31CB72A2"/>
    <w:rsid w:val="31ECD442"/>
    <w:rsid w:val="31F7BF73"/>
    <w:rsid w:val="32238CA8"/>
    <w:rsid w:val="323506BA"/>
    <w:rsid w:val="323B2589"/>
    <w:rsid w:val="325E082D"/>
    <w:rsid w:val="32612FFA"/>
    <w:rsid w:val="326867A5"/>
    <w:rsid w:val="32A704EC"/>
    <w:rsid w:val="32AA879F"/>
    <w:rsid w:val="32AF4B80"/>
    <w:rsid w:val="32D47756"/>
    <w:rsid w:val="3307EA32"/>
    <w:rsid w:val="33083D1B"/>
    <w:rsid w:val="3351CB20"/>
    <w:rsid w:val="3377201A"/>
    <w:rsid w:val="33DFD434"/>
    <w:rsid w:val="33E99446"/>
    <w:rsid w:val="34095F1D"/>
    <w:rsid w:val="34149F1A"/>
    <w:rsid w:val="34159B39"/>
    <w:rsid w:val="343B7339"/>
    <w:rsid w:val="343F1C0D"/>
    <w:rsid w:val="347A99BF"/>
    <w:rsid w:val="34B5ED15"/>
    <w:rsid w:val="34ED9B81"/>
    <w:rsid w:val="3533C104"/>
    <w:rsid w:val="353B3D4F"/>
    <w:rsid w:val="354237D8"/>
    <w:rsid w:val="3550826F"/>
    <w:rsid w:val="35660EEF"/>
    <w:rsid w:val="356B10A5"/>
    <w:rsid w:val="356B7BC6"/>
    <w:rsid w:val="356C3A38"/>
    <w:rsid w:val="35730A27"/>
    <w:rsid w:val="3575A89C"/>
    <w:rsid w:val="3593B8C6"/>
    <w:rsid w:val="359C9C15"/>
    <w:rsid w:val="35BEDDB9"/>
    <w:rsid w:val="35D22A07"/>
    <w:rsid w:val="35DD1670"/>
    <w:rsid w:val="35EFA8AC"/>
    <w:rsid w:val="3610773C"/>
    <w:rsid w:val="36396DB4"/>
    <w:rsid w:val="363DE9B4"/>
    <w:rsid w:val="365909BB"/>
    <w:rsid w:val="365FD11F"/>
    <w:rsid w:val="3663BF1C"/>
    <w:rsid w:val="36762DC0"/>
    <w:rsid w:val="36A32D8E"/>
    <w:rsid w:val="37090D7D"/>
    <w:rsid w:val="372DD5B8"/>
    <w:rsid w:val="375503DD"/>
    <w:rsid w:val="3787AD5B"/>
    <w:rsid w:val="379E8283"/>
    <w:rsid w:val="37A91726"/>
    <w:rsid w:val="37ABBE16"/>
    <w:rsid w:val="37ADB8B2"/>
    <w:rsid w:val="37B80B57"/>
    <w:rsid w:val="37BE98AE"/>
    <w:rsid w:val="380260AD"/>
    <w:rsid w:val="381933AA"/>
    <w:rsid w:val="382CC3CB"/>
    <w:rsid w:val="382DC0D3"/>
    <w:rsid w:val="38375BB1"/>
    <w:rsid w:val="389DED72"/>
    <w:rsid w:val="38A8D0B8"/>
    <w:rsid w:val="38B2F187"/>
    <w:rsid w:val="38E90C5C"/>
    <w:rsid w:val="38F3494B"/>
    <w:rsid w:val="391ACFF0"/>
    <w:rsid w:val="3940D258"/>
    <w:rsid w:val="396C317A"/>
    <w:rsid w:val="396F6B25"/>
    <w:rsid w:val="39AED3D6"/>
    <w:rsid w:val="39B37BB3"/>
    <w:rsid w:val="39BEDF50"/>
    <w:rsid w:val="39D13872"/>
    <w:rsid w:val="3A04097D"/>
    <w:rsid w:val="3A0A6403"/>
    <w:rsid w:val="3A194063"/>
    <w:rsid w:val="3A5D5172"/>
    <w:rsid w:val="3A69767E"/>
    <w:rsid w:val="3A6D6829"/>
    <w:rsid w:val="3A7B861E"/>
    <w:rsid w:val="3AAE5D91"/>
    <w:rsid w:val="3B27BE4F"/>
    <w:rsid w:val="3B408BA2"/>
    <w:rsid w:val="3B40A9CF"/>
    <w:rsid w:val="3B7F994B"/>
    <w:rsid w:val="3B995E1D"/>
    <w:rsid w:val="3B9AE32C"/>
    <w:rsid w:val="3BB247C2"/>
    <w:rsid w:val="3BC83F09"/>
    <w:rsid w:val="3BC9D666"/>
    <w:rsid w:val="3BEA2DA2"/>
    <w:rsid w:val="3BF64E79"/>
    <w:rsid w:val="3BFA3258"/>
    <w:rsid w:val="3BFBCD20"/>
    <w:rsid w:val="3C04D8C1"/>
    <w:rsid w:val="3C0AF865"/>
    <w:rsid w:val="3C0D2F20"/>
    <w:rsid w:val="3C337B17"/>
    <w:rsid w:val="3C5BBC71"/>
    <w:rsid w:val="3C637726"/>
    <w:rsid w:val="3C64E89F"/>
    <w:rsid w:val="3CA86E15"/>
    <w:rsid w:val="3CC19BD6"/>
    <w:rsid w:val="3D0CE655"/>
    <w:rsid w:val="3D1601D0"/>
    <w:rsid w:val="3D309BFB"/>
    <w:rsid w:val="3D33C0F2"/>
    <w:rsid w:val="3D3BA3BE"/>
    <w:rsid w:val="3D66AE88"/>
    <w:rsid w:val="3DAA8B00"/>
    <w:rsid w:val="3DB05498"/>
    <w:rsid w:val="3DBB1466"/>
    <w:rsid w:val="3DD20BEB"/>
    <w:rsid w:val="3DE87CCE"/>
    <w:rsid w:val="3DEF858A"/>
    <w:rsid w:val="3E114CA7"/>
    <w:rsid w:val="3E657E92"/>
    <w:rsid w:val="3EAA7E9A"/>
    <w:rsid w:val="3EB1D01F"/>
    <w:rsid w:val="3EC507A4"/>
    <w:rsid w:val="3ED34E29"/>
    <w:rsid w:val="3EDC0D2C"/>
    <w:rsid w:val="3EDC3FFD"/>
    <w:rsid w:val="3EF09228"/>
    <w:rsid w:val="3F0C6629"/>
    <w:rsid w:val="3F157D26"/>
    <w:rsid w:val="3F33D1E6"/>
    <w:rsid w:val="3F405B38"/>
    <w:rsid w:val="3F468BBD"/>
    <w:rsid w:val="3F4E95BC"/>
    <w:rsid w:val="3FAC6E56"/>
    <w:rsid w:val="3FD7EF7B"/>
    <w:rsid w:val="3FE2ECD5"/>
    <w:rsid w:val="40705886"/>
    <w:rsid w:val="408EA80A"/>
    <w:rsid w:val="409ABEDB"/>
    <w:rsid w:val="409DEAA3"/>
    <w:rsid w:val="40A83726"/>
    <w:rsid w:val="40A9ABC4"/>
    <w:rsid w:val="40AE6DB6"/>
    <w:rsid w:val="40BEBA6D"/>
    <w:rsid w:val="40CAE825"/>
    <w:rsid w:val="40E2E192"/>
    <w:rsid w:val="41073631"/>
    <w:rsid w:val="410B7E5E"/>
    <w:rsid w:val="4111C2AD"/>
    <w:rsid w:val="41685AC3"/>
    <w:rsid w:val="41956C3C"/>
    <w:rsid w:val="41E18668"/>
    <w:rsid w:val="41E3B2F3"/>
    <w:rsid w:val="41F3EE26"/>
    <w:rsid w:val="420687B2"/>
    <w:rsid w:val="42092891"/>
    <w:rsid w:val="4215DF59"/>
    <w:rsid w:val="42320227"/>
    <w:rsid w:val="42DFC01A"/>
    <w:rsid w:val="4308D13A"/>
    <w:rsid w:val="435B6D86"/>
    <w:rsid w:val="4364B1F9"/>
    <w:rsid w:val="43948BE9"/>
    <w:rsid w:val="43976007"/>
    <w:rsid w:val="43A7F66B"/>
    <w:rsid w:val="43D526BE"/>
    <w:rsid w:val="4400528A"/>
    <w:rsid w:val="44033154"/>
    <w:rsid w:val="44158A26"/>
    <w:rsid w:val="4420BEA0"/>
    <w:rsid w:val="44386EA6"/>
    <w:rsid w:val="444214FF"/>
    <w:rsid w:val="445B4CC1"/>
    <w:rsid w:val="44A3154B"/>
    <w:rsid w:val="44A3D8BA"/>
    <w:rsid w:val="44AF8436"/>
    <w:rsid w:val="44BB148D"/>
    <w:rsid w:val="44D398C3"/>
    <w:rsid w:val="44E8CFA9"/>
    <w:rsid w:val="45116C75"/>
    <w:rsid w:val="45188FB2"/>
    <w:rsid w:val="4527A95C"/>
    <w:rsid w:val="45320298"/>
    <w:rsid w:val="453EA6D6"/>
    <w:rsid w:val="4543DFF3"/>
    <w:rsid w:val="454A5291"/>
    <w:rsid w:val="457F1E7E"/>
    <w:rsid w:val="45840862"/>
    <w:rsid w:val="45884E51"/>
    <w:rsid w:val="45898FCA"/>
    <w:rsid w:val="45970435"/>
    <w:rsid w:val="45C68F64"/>
    <w:rsid w:val="45DFDFF6"/>
    <w:rsid w:val="45E6458F"/>
    <w:rsid w:val="45E922B2"/>
    <w:rsid w:val="45FC45C3"/>
    <w:rsid w:val="4615A26D"/>
    <w:rsid w:val="4620C465"/>
    <w:rsid w:val="463457F9"/>
    <w:rsid w:val="4696E32A"/>
    <w:rsid w:val="46A1E342"/>
    <w:rsid w:val="46C73919"/>
    <w:rsid w:val="470C518B"/>
    <w:rsid w:val="473C4C7E"/>
    <w:rsid w:val="475737E6"/>
    <w:rsid w:val="477C0205"/>
    <w:rsid w:val="477F1E92"/>
    <w:rsid w:val="47B6E662"/>
    <w:rsid w:val="47CD4634"/>
    <w:rsid w:val="47D4F9E1"/>
    <w:rsid w:val="47DF5D87"/>
    <w:rsid w:val="480F676A"/>
    <w:rsid w:val="48125CC2"/>
    <w:rsid w:val="4827CD82"/>
    <w:rsid w:val="482D1993"/>
    <w:rsid w:val="48522312"/>
    <w:rsid w:val="4858B49F"/>
    <w:rsid w:val="4867461F"/>
    <w:rsid w:val="486BBE6D"/>
    <w:rsid w:val="48AE4B37"/>
    <w:rsid w:val="48B78D74"/>
    <w:rsid w:val="48BC7E05"/>
    <w:rsid w:val="48D8692C"/>
    <w:rsid w:val="48FD949D"/>
    <w:rsid w:val="491892EF"/>
    <w:rsid w:val="493347DC"/>
    <w:rsid w:val="4939EBD1"/>
    <w:rsid w:val="49754883"/>
    <w:rsid w:val="4975796B"/>
    <w:rsid w:val="49784B43"/>
    <w:rsid w:val="4987BB66"/>
    <w:rsid w:val="49ABCF43"/>
    <w:rsid w:val="49C107BB"/>
    <w:rsid w:val="49C9E16B"/>
    <w:rsid w:val="49CE0C0D"/>
    <w:rsid w:val="49E995FC"/>
    <w:rsid w:val="49E99C7A"/>
    <w:rsid w:val="4A5BC7C6"/>
    <w:rsid w:val="4A9249B3"/>
    <w:rsid w:val="4ADB1C33"/>
    <w:rsid w:val="4AE0F434"/>
    <w:rsid w:val="4B1CCD31"/>
    <w:rsid w:val="4B392754"/>
    <w:rsid w:val="4B3FB4F1"/>
    <w:rsid w:val="4B4E87D6"/>
    <w:rsid w:val="4B5BF56C"/>
    <w:rsid w:val="4B65F205"/>
    <w:rsid w:val="4B81AF5A"/>
    <w:rsid w:val="4B8AE35B"/>
    <w:rsid w:val="4BAFAF7D"/>
    <w:rsid w:val="4BE2429E"/>
    <w:rsid w:val="4BF48AA3"/>
    <w:rsid w:val="4C0F6134"/>
    <w:rsid w:val="4C356151"/>
    <w:rsid w:val="4C3C56BB"/>
    <w:rsid w:val="4C6A83AB"/>
    <w:rsid w:val="4C94E5B6"/>
    <w:rsid w:val="4CA92828"/>
    <w:rsid w:val="4CD68B4C"/>
    <w:rsid w:val="4CF79A33"/>
    <w:rsid w:val="4D010BBE"/>
    <w:rsid w:val="4D1726A5"/>
    <w:rsid w:val="4D21C3F5"/>
    <w:rsid w:val="4D228661"/>
    <w:rsid w:val="4D4C2729"/>
    <w:rsid w:val="4DA455B3"/>
    <w:rsid w:val="4DD131B2"/>
    <w:rsid w:val="4DE1F571"/>
    <w:rsid w:val="4DE642C0"/>
    <w:rsid w:val="4E5B2C89"/>
    <w:rsid w:val="4E6877C1"/>
    <w:rsid w:val="4E6A0B12"/>
    <w:rsid w:val="4E9835F2"/>
    <w:rsid w:val="4E9966BA"/>
    <w:rsid w:val="4EAFFC8E"/>
    <w:rsid w:val="4EBA3B55"/>
    <w:rsid w:val="4EBCAF71"/>
    <w:rsid w:val="4EC7BAAE"/>
    <w:rsid w:val="4EDA8494"/>
    <w:rsid w:val="4F6BA063"/>
    <w:rsid w:val="4F84CF9A"/>
    <w:rsid w:val="4F9004F8"/>
    <w:rsid w:val="4F9B8F4F"/>
    <w:rsid w:val="4FA09853"/>
    <w:rsid w:val="4FD81311"/>
    <w:rsid w:val="4FDB7032"/>
    <w:rsid w:val="4FEB34C8"/>
    <w:rsid w:val="4FF16D7D"/>
    <w:rsid w:val="50090386"/>
    <w:rsid w:val="5024C7BD"/>
    <w:rsid w:val="50490C40"/>
    <w:rsid w:val="50612DD0"/>
    <w:rsid w:val="506F4A4F"/>
    <w:rsid w:val="5092F0C5"/>
    <w:rsid w:val="50A0D23C"/>
    <w:rsid w:val="50CF6B09"/>
    <w:rsid w:val="50D3C28F"/>
    <w:rsid w:val="50D726D8"/>
    <w:rsid w:val="50E32EC4"/>
    <w:rsid w:val="50FD0DD3"/>
    <w:rsid w:val="512435FB"/>
    <w:rsid w:val="512AA9E8"/>
    <w:rsid w:val="51357848"/>
    <w:rsid w:val="51AB4964"/>
    <w:rsid w:val="51E57986"/>
    <w:rsid w:val="5205685E"/>
    <w:rsid w:val="5230C60B"/>
    <w:rsid w:val="526D8AAD"/>
    <w:rsid w:val="5293DB76"/>
    <w:rsid w:val="52D78A63"/>
    <w:rsid w:val="52DAC8CB"/>
    <w:rsid w:val="52F6F01D"/>
    <w:rsid w:val="530BEC11"/>
    <w:rsid w:val="53342C57"/>
    <w:rsid w:val="533C61A2"/>
    <w:rsid w:val="53404954"/>
    <w:rsid w:val="534076CC"/>
    <w:rsid w:val="53471317"/>
    <w:rsid w:val="534777B5"/>
    <w:rsid w:val="538D03B8"/>
    <w:rsid w:val="54145CB6"/>
    <w:rsid w:val="54255678"/>
    <w:rsid w:val="543233B6"/>
    <w:rsid w:val="54406CD0"/>
    <w:rsid w:val="545813FA"/>
    <w:rsid w:val="545F0561"/>
    <w:rsid w:val="54C80334"/>
    <w:rsid w:val="5523C04A"/>
    <w:rsid w:val="552CEEEC"/>
    <w:rsid w:val="553411CD"/>
    <w:rsid w:val="5545FE37"/>
    <w:rsid w:val="554AE9A2"/>
    <w:rsid w:val="5591A23B"/>
    <w:rsid w:val="55A8FB7D"/>
    <w:rsid w:val="55AA8159"/>
    <w:rsid w:val="55AD9DA5"/>
    <w:rsid w:val="55B64F69"/>
    <w:rsid w:val="55B809E2"/>
    <w:rsid w:val="55C85006"/>
    <w:rsid w:val="55CB867C"/>
    <w:rsid w:val="55CFD2DC"/>
    <w:rsid w:val="55E93549"/>
    <w:rsid w:val="55E9681A"/>
    <w:rsid w:val="55F8BAB7"/>
    <w:rsid w:val="561EA7EB"/>
    <w:rsid w:val="56203AA2"/>
    <w:rsid w:val="56299E93"/>
    <w:rsid w:val="563F4F37"/>
    <w:rsid w:val="565C4F61"/>
    <w:rsid w:val="566E5DCA"/>
    <w:rsid w:val="56771312"/>
    <w:rsid w:val="56832F0E"/>
    <w:rsid w:val="5687C26B"/>
    <w:rsid w:val="56DA9D82"/>
    <w:rsid w:val="56EA1158"/>
    <w:rsid w:val="56F7E782"/>
    <w:rsid w:val="5710DDD4"/>
    <w:rsid w:val="573ECEA9"/>
    <w:rsid w:val="575D6180"/>
    <w:rsid w:val="57A30463"/>
    <w:rsid w:val="57B8026D"/>
    <w:rsid w:val="57F334FA"/>
    <w:rsid w:val="57FB5039"/>
    <w:rsid w:val="580BF60F"/>
    <w:rsid w:val="58374DA7"/>
    <w:rsid w:val="587CCA18"/>
    <w:rsid w:val="58817F71"/>
    <w:rsid w:val="58AE7CF3"/>
    <w:rsid w:val="58BDA512"/>
    <w:rsid w:val="58EBEBFE"/>
    <w:rsid w:val="58F5DE9A"/>
    <w:rsid w:val="58F8D28F"/>
    <w:rsid w:val="591B7936"/>
    <w:rsid w:val="593ED4C4"/>
    <w:rsid w:val="5948DB5F"/>
    <w:rsid w:val="594983D6"/>
    <w:rsid w:val="59527375"/>
    <w:rsid w:val="5962FE76"/>
    <w:rsid w:val="5976F115"/>
    <w:rsid w:val="597E2B0E"/>
    <w:rsid w:val="59A63C97"/>
    <w:rsid w:val="59B838F4"/>
    <w:rsid w:val="59C2B8CA"/>
    <w:rsid w:val="59C3E266"/>
    <w:rsid w:val="59C58FE1"/>
    <w:rsid w:val="59D729F3"/>
    <w:rsid w:val="59FB04E0"/>
    <w:rsid w:val="5A24C2E1"/>
    <w:rsid w:val="5A25B7C9"/>
    <w:rsid w:val="5A5F5F3D"/>
    <w:rsid w:val="5A64B41A"/>
    <w:rsid w:val="5A776670"/>
    <w:rsid w:val="5A796EB4"/>
    <w:rsid w:val="5AB4B0AC"/>
    <w:rsid w:val="5AFA1577"/>
    <w:rsid w:val="5B256F6A"/>
    <w:rsid w:val="5B4F4C9A"/>
    <w:rsid w:val="5B550E2C"/>
    <w:rsid w:val="5B938079"/>
    <w:rsid w:val="5B9C175E"/>
    <w:rsid w:val="5B9E8C78"/>
    <w:rsid w:val="5BD9D1F0"/>
    <w:rsid w:val="5BDDFE59"/>
    <w:rsid w:val="5BE5863D"/>
    <w:rsid w:val="5BF55B46"/>
    <w:rsid w:val="5BFB562D"/>
    <w:rsid w:val="5C0211C9"/>
    <w:rsid w:val="5C2F7F70"/>
    <w:rsid w:val="5C4952DD"/>
    <w:rsid w:val="5C912958"/>
    <w:rsid w:val="5C9FD9C7"/>
    <w:rsid w:val="5CB584FE"/>
    <w:rsid w:val="5CB94014"/>
    <w:rsid w:val="5CBA3D85"/>
    <w:rsid w:val="5CC86945"/>
    <w:rsid w:val="5D05D8EF"/>
    <w:rsid w:val="5D0CFDD2"/>
    <w:rsid w:val="5D2435FE"/>
    <w:rsid w:val="5D45ED86"/>
    <w:rsid w:val="5D51101C"/>
    <w:rsid w:val="5D696398"/>
    <w:rsid w:val="5D6D807E"/>
    <w:rsid w:val="5D7C573F"/>
    <w:rsid w:val="5D8D7849"/>
    <w:rsid w:val="5DB5516D"/>
    <w:rsid w:val="5DBF5D21"/>
    <w:rsid w:val="5DCC43B2"/>
    <w:rsid w:val="5DCE339D"/>
    <w:rsid w:val="5DDD180A"/>
    <w:rsid w:val="5DE37CA5"/>
    <w:rsid w:val="5DE39A2F"/>
    <w:rsid w:val="5E051390"/>
    <w:rsid w:val="5E231569"/>
    <w:rsid w:val="5E38D976"/>
    <w:rsid w:val="5E3F5C06"/>
    <w:rsid w:val="5E630B55"/>
    <w:rsid w:val="5E6AB29A"/>
    <w:rsid w:val="5E715053"/>
    <w:rsid w:val="5E7C3EA6"/>
    <w:rsid w:val="5F01A34F"/>
    <w:rsid w:val="5F308FF9"/>
    <w:rsid w:val="5F5114ED"/>
    <w:rsid w:val="5F5D2EF7"/>
    <w:rsid w:val="5F8E83F8"/>
    <w:rsid w:val="5F9F9CFD"/>
    <w:rsid w:val="5FA2E85B"/>
    <w:rsid w:val="5FDE29F9"/>
    <w:rsid w:val="6003081F"/>
    <w:rsid w:val="6034A8D5"/>
    <w:rsid w:val="60591D64"/>
    <w:rsid w:val="6077CB41"/>
    <w:rsid w:val="60815E5E"/>
    <w:rsid w:val="60CB9574"/>
    <w:rsid w:val="60CF166C"/>
    <w:rsid w:val="60D6B249"/>
    <w:rsid w:val="60D8E716"/>
    <w:rsid w:val="61260F3D"/>
    <w:rsid w:val="612F32C5"/>
    <w:rsid w:val="614AB351"/>
    <w:rsid w:val="61610461"/>
    <w:rsid w:val="6189491D"/>
    <w:rsid w:val="619991EC"/>
    <w:rsid w:val="61D8DCE8"/>
    <w:rsid w:val="61FA06B8"/>
    <w:rsid w:val="61FEFA16"/>
    <w:rsid w:val="62076B8C"/>
    <w:rsid w:val="6217B523"/>
    <w:rsid w:val="62309683"/>
    <w:rsid w:val="62394411"/>
    <w:rsid w:val="6243D82A"/>
    <w:rsid w:val="62668494"/>
    <w:rsid w:val="62741641"/>
    <w:rsid w:val="62A017A4"/>
    <w:rsid w:val="62ADEF4E"/>
    <w:rsid w:val="62AE87BA"/>
    <w:rsid w:val="62C44270"/>
    <w:rsid w:val="62CB4684"/>
    <w:rsid w:val="62FCD4C2"/>
    <w:rsid w:val="630F5301"/>
    <w:rsid w:val="63176F51"/>
    <w:rsid w:val="632A0582"/>
    <w:rsid w:val="633FCB6D"/>
    <w:rsid w:val="634986D3"/>
    <w:rsid w:val="636EFC71"/>
    <w:rsid w:val="637019F6"/>
    <w:rsid w:val="6371BEF8"/>
    <w:rsid w:val="638533EE"/>
    <w:rsid w:val="63865F25"/>
    <w:rsid w:val="639A2802"/>
    <w:rsid w:val="63ABF0CC"/>
    <w:rsid w:val="63D51472"/>
    <w:rsid w:val="640284F6"/>
    <w:rsid w:val="641CFE2C"/>
    <w:rsid w:val="641FF384"/>
    <w:rsid w:val="642D2D74"/>
    <w:rsid w:val="64352A6A"/>
    <w:rsid w:val="6446CB64"/>
    <w:rsid w:val="645D9465"/>
    <w:rsid w:val="646E05EE"/>
    <w:rsid w:val="648136A2"/>
    <w:rsid w:val="649BF61E"/>
    <w:rsid w:val="649F3155"/>
    <w:rsid w:val="64AB522C"/>
    <w:rsid w:val="64E0F8DC"/>
    <w:rsid w:val="651C54DF"/>
    <w:rsid w:val="65202840"/>
    <w:rsid w:val="6524539F"/>
    <w:rsid w:val="654D65E1"/>
    <w:rsid w:val="655104A1"/>
    <w:rsid w:val="655943E3"/>
    <w:rsid w:val="657362BE"/>
    <w:rsid w:val="6584E09F"/>
    <w:rsid w:val="65A68E65"/>
    <w:rsid w:val="65AF47C9"/>
    <w:rsid w:val="65AF9730"/>
    <w:rsid w:val="65C61E94"/>
    <w:rsid w:val="660CC48B"/>
    <w:rsid w:val="66109648"/>
    <w:rsid w:val="666A1F6B"/>
    <w:rsid w:val="66783D83"/>
    <w:rsid w:val="6689DFE5"/>
    <w:rsid w:val="668D18B2"/>
    <w:rsid w:val="669D7D0F"/>
    <w:rsid w:val="66FA3F43"/>
    <w:rsid w:val="67468B45"/>
    <w:rsid w:val="67563428"/>
    <w:rsid w:val="676E47F5"/>
    <w:rsid w:val="67842D21"/>
    <w:rsid w:val="67B5E6E4"/>
    <w:rsid w:val="67B6FAEC"/>
    <w:rsid w:val="67D03294"/>
    <w:rsid w:val="6813FFB9"/>
    <w:rsid w:val="6814299E"/>
    <w:rsid w:val="682BE25E"/>
    <w:rsid w:val="685AA9D6"/>
    <w:rsid w:val="689F8FC6"/>
    <w:rsid w:val="68B4E243"/>
    <w:rsid w:val="68BFFF19"/>
    <w:rsid w:val="68C43A3E"/>
    <w:rsid w:val="68D21CEE"/>
    <w:rsid w:val="68DA99C0"/>
    <w:rsid w:val="6952BE58"/>
    <w:rsid w:val="6975E965"/>
    <w:rsid w:val="69769F84"/>
    <w:rsid w:val="69A36298"/>
    <w:rsid w:val="69B8F474"/>
    <w:rsid w:val="69C0A14B"/>
    <w:rsid w:val="69D74F1B"/>
    <w:rsid w:val="69D9ACE5"/>
    <w:rsid w:val="69F67A37"/>
    <w:rsid w:val="6A01B239"/>
    <w:rsid w:val="6A109E96"/>
    <w:rsid w:val="6A3270A3"/>
    <w:rsid w:val="6A37B418"/>
    <w:rsid w:val="6A4455F6"/>
    <w:rsid w:val="6A459EEE"/>
    <w:rsid w:val="6A50B2A4"/>
    <w:rsid w:val="6A5D498C"/>
    <w:rsid w:val="6A919E5D"/>
    <w:rsid w:val="6AAB2245"/>
    <w:rsid w:val="6AC2BE4F"/>
    <w:rsid w:val="6ACCD7C1"/>
    <w:rsid w:val="6AE97A78"/>
    <w:rsid w:val="6B2643CF"/>
    <w:rsid w:val="6B2BBAD5"/>
    <w:rsid w:val="6B2FDC34"/>
    <w:rsid w:val="6B36DF4B"/>
    <w:rsid w:val="6B38E7FE"/>
    <w:rsid w:val="6B584784"/>
    <w:rsid w:val="6B6D901C"/>
    <w:rsid w:val="6B92F62E"/>
    <w:rsid w:val="6BD0C61A"/>
    <w:rsid w:val="6BE16F4F"/>
    <w:rsid w:val="6BEBF5CE"/>
    <w:rsid w:val="6BFDD692"/>
    <w:rsid w:val="6C127484"/>
    <w:rsid w:val="6C2C1F02"/>
    <w:rsid w:val="6C62E64A"/>
    <w:rsid w:val="6C720872"/>
    <w:rsid w:val="6C80083F"/>
    <w:rsid w:val="6C83BAF7"/>
    <w:rsid w:val="6C996D0A"/>
    <w:rsid w:val="6C9BFAC8"/>
    <w:rsid w:val="6CAF16BD"/>
    <w:rsid w:val="6CB19948"/>
    <w:rsid w:val="6CEA8E00"/>
    <w:rsid w:val="6CEED582"/>
    <w:rsid w:val="6CF92169"/>
    <w:rsid w:val="6D126921"/>
    <w:rsid w:val="6D13B53A"/>
    <w:rsid w:val="6D1BD304"/>
    <w:rsid w:val="6D6C3ACD"/>
    <w:rsid w:val="6D6C434E"/>
    <w:rsid w:val="6D7BDD70"/>
    <w:rsid w:val="6D7E07F9"/>
    <w:rsid w:val="6D885366"/>
    <w:rsid w:val="6D93C6E3"/>
    <w:rsid w:val="6DC018B0"/>
    <w:rsid w:val="6DC3A042"/>
    <w:rsid w:val="6DD153E3"/>
    <w:rsid w:val="6DD28B93"/>
    <w:rsid w:val="6DD7D8B7"/>
    <w:rsid w:val="6DF23FB5"/>
    <w:rsid w:val="6DF9C799"/>
    <w:rsid w:val="6E03861F"/>
    <w:rsid w:val="6E4B291A"/>
    <w:rsid w:val="6E4ECA6F"/>
    <w:rsid w:val="6E59EB13"/>
    <w:rsid w:val="6E913040"/>
    <w:rsid w:val="6EA8367E"/>
    <w:rsid w:val="6EA8844C"/>
    <w:rsid w:val="6EC8489C"/>
    <w:rsid w:val="6ECA1562"/>
    <w:rsid w:val="6ED007C0"/>
    <w:rsid w:val="6F2423C7"/>
    <w:rsid w:val="6F56F9FF"/>
    <w:rsid w:val="6F594663"/>
    <w:rsid w:val="6F82277C"/>
    <w:rsid w:val="6F8EA78E"/>
    <w:rsid w:val="6FA485F0"/>
    <w:rsid w:val="6FC48F92"/>
    <w:rsid w:val="6FD54F6B"/>
    <w:rsid w:val="6FDC7FC9"/>
    <w:rsid w:val="6FF5F259"/>
    <w:rsid w:val="70201D50"/>
    <w:rsid w:val="7028A153"/>
    <w:rsid w:val="70397783"/>
    <w:rsid w:val="705278D1"/>
    <w:rsid w:val="7085AC4B"/>
    <w:rsid w:val="709EFAE4"/>
    <w:rsid w:val="70F5BC81"/>
    <w:rsid w:val="70F61769"/>
    <w:rsid w:val="70F86694"/>
    <w:rsid w:val="7121DA21"/>
    <w:rsid w:val="7177CA61"/>
    <w:rsid w:val="717DB632"/>
    <w:rsid w:val="718DE61F"/>
    <w:rsid w:val="719F0033"/>
    <w:rsid w:val="71D1D1F1"/>
    <w:rsid w:val="71D2528C"/>
    <w:rsid w:val="71DC0E3B"/>
    <w:rsid w:val="71E0018E"/>
    <w:rsid w:val="71E2BD96"/>
    <w:rsid w:val="71F6CC0B"/>
    <w:rsid w:val="71F76316"/>
    <w:rsid w:val="71FF500E"/>
    <w:rsid w:val="720119E3"/>
    <w:rsid w:val="7203DD1A"/>
    <w:rsid w:val="7212C250"/>
    <w:rsid w:val="72135C73"/>
    <w:rsid w:val="723165AD"/>
    <w:rsid w:val="726796E1"/>
    <w:rsid w:val="727DD265"/>
    <w:rsid w:val="7280B9E9"/>
    <w:rsid w:val="72B06108"/>
    <w:rsid w:val="72D39DD7"/>
    <w:rsid w:val="7301A5B2"/>
    <w:rsid w:val="731AE74A"/>
    <w:rsid w:val="731B1814"/>
    <w:rsid w:val="73268F61"/>
    <w:rsid w:val="735579E0"/>
    <w:rsid w:val="736096DD"/>
    <w:rsid w:val="7361B0C5"/>
    <w:rsid w:val="7376A7EB"/>
    <w:rsid w:val="738024B5"/>
    <w:rsid w:val="73907335"/>
    <w:rsid w:val="73B64A36"/>
    <w:rsid w:val="73CD7D53"/>
    <w:rsid w:val="74196888"/>
    <w:rsid w:val="7467C6C1"/>
    <w:rsid w:val="7476E37A"/>
    <w:rsid w:val="747B6645"/>
    <w:rsid w:val="74D6A0F5"/>
    <w:rsid w:val="74EF4223"/>
    <w:rsid w:val="74F424F0"/>
    <w:rsid w:val="75262140"/>
    <w:rsid w:val="752DD555"/>
    <w:rsid w:val="75534AF3"/>
    <w:rsid w:val="757245CB"/>
    <w:rsid w:val="759B05E5"/>
    <w:rsid w:val="759B8AAF"/>
    <w:rsid w:val="75B4DD9D"/>
    <w:rsid w:val="75BFDCC7"/>
    <w:rsid w:val="765919C4"/>
    <w:rsid w:val="7679384A"/>
    <w:rsid w:val="76A47576"/>
    <w:rsid w:val="76A7F135"/>
    <w:rsid w:val="76B3A582"/>
    <w:rsid w:val="76D6E6DC"/>
    <w:rsid w:val="76E37140"/>
    <w:rsid w:val="7730DA3B"/>
    <w:rsid w:val="77636D62"/>
    <w:rsid w:val="777218C6"/>
    <w:rsid w:val="7783ECA7"/>
    <w:rsid w:val="778F868E"/>
    <w:rsid w:val="77A1A5FE"/>
    <w:rsid w:val="77A3A09A"/>
    <w:rsid w:val="77B785E1"/>
    <w:rsid w:val="780C8831"/>
    <w:rsid w:val="78135200"/>
    <w:rsid w:val="7870EF72"/>
    <w:rsid w:val="787812AF"/>
    <w:rsid w:val="78A1C74D"/>
    <w:rsid w:val="78A46182"/>
    <w:rsid w:val="78D171F2"/>
    <w:rsid w:val="78D2F393"/>
    <w:rsid w:val="78EC0B6C"/>
    <w:rsid w:val="78F4518B"/>
    <w:rsid w:val="791FBD08"/>
    <w:rsid w:val="794B6836"/>
    <w:rsid w:val="795ACCA1"/>
    <w:rsid w:val="79843532"/>
    <w:rsid w:val="799E2FF9"/>
    <w:rsid w:val="79AC5C2E"/>
    <w:rsid w:val="79D1D5E9"/>
    <w:rsid w:val="7A05051E"/>
    <w:rsid w:val="7A0F9FE5"/>
    <w:rsid w:val="7A11C180"/>
    <w:rsid w:val="7A11EAD2"/>
    <w:rsid w:val="7A46EBAD"/>
    <w:rsid w:val="7A5BFAB0"/>
    <w:rsid w:val="7A8B3456"/>
    <w:rsid w:val="7AAD753D"/>
    <w:rsid w:val="7AE824B2"/>
    <w:rsid w:val="7B0060F4"/>
    <w:rsid w:val="7B122CDC"/>
    <w:rsid w:val="7B124181"/>
    <w:rsid w:val="7B242E6E"/>
    <w:rsid w:val="7B45E279"/>
    <w:rsid w:val="7B578051"/>
    <w:rsid w:val="7B6BECEE"/>
    <w:rsid w:val="7B8D6945"/>
    <w:rsid w:val="7BB83FA8"/>
    <w:rsid w:val="7BBB693A"/>
    <w:rsid w:val="7BDC4DD6"/>
    <w:rsid w:val="7C3EA157"/>
    <w:rsid w:val="7C443C5A"/>
    <w:rsid w:val="7C4CDEFC"/>
    <w:rsid w:val="7C631300"/>
    <w:rsid w:val="7C6A1164"/>
    <w:rsid w:val="7C6B8DCA"/>
    <w:rsid w:val="7C7AFD6C"/>
    <w:rsid w:val="7CA9B948"/>
    <w:rsid w:val="7CAAE5FF"/>
    <w:rsid w:val="7CBC21E5"/>
    <w:rsid w:val="7D033365"/>
    <w:rsid w:val="7D03FD2D"/>
    <w:rsid w:val="7D24CF63"/>
    <w:rsid w:val="7D2E2F0C"/>
    <w:rsid w:val="7D3702A9"/>
    <w:rsid w:val="7D412832"/>
    <w:rsid w:val="7D4FB349"/>
    <w:rsid w:val="7D75F19E"/>
    <w:rsid w:val="7D8332C4"/>
    <w:rsid w:val="7E0FE432"/>
    <w:rsid w:val="7E174076"/>
    <w:rsid w:val="7E4EDA6E"/>
    <w:rsid w:val="7E712CDA"/>
    <w:rsid w:val="7E7395D8"/>
    <w:rsid w:val="7E9E6BCD"/>
    <w:rsid w:val="7EB336EA"/>
    <w:rsid w:val="7EBDED1E"/>
    <w:rsid w:val="7EC2A248"/>
    <w:rsid w:val="7EC5A7D3"/>
    <w:rsid w:val="7F0AD193"/>
    <w:rsid w:val="7F160B7E"/>
    <w:rsid w:val="7F229CF5"/>
    <w:rsid w:val="7F33345D"/>
    <w:rsid w:val="7F5388A4"/>
    <w:rsid w:val="7F571D95"/>
    <w:rsid w:val="7F5819B4"/>
    <w:rsid w:val="7F59D37D"/>
    <w:rsid w:val="7F6989DC"/>
    <w:rsid w:val="7F6F1702"/>
    <w:rsid w:val="7F8C2D2E"/>
    <w:rsid w:val="7F9D08C7"/>
    <w:rsid w:val="7FB50E2D"/>
    <w:rsid w:val="7FF2EDC6"/>
    <w:rsid w:val="7F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A533"/>
  <w15:docId w15:val="{7C8177E1-4AEA-4F80-ACDF-A3C5A71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1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D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720B5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D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0A7"/>
  </w:style>
  <w:style w:type="character" w:styleId="Numerstrony">
    <w:name w:val="page number"/>
    <w:basedOn w:val="Domylnaczcionkaakapitu"/>
    <w:uiPriority w:val="99"/>
    <w:semiHidden/>
    <w:unhideWhenUsed/>
    <w:rsid w:val="009D50A7"/>
  </w:style>
  <w:style w:type="paragraph" w:styleId="NormalnyWeb">
    <w:name w:val="Normal (Web)"/>
    <w:basedOn w:val="Normalny"/>
    <w:uiPriority w:val="99"/>
    <w:unhideWhenUsed/>
    <w:rsid w:val="00EE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1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137B"/>
  </w:style>
  <w:style w:type="character" w:customStyle="1" w:styleId="spellingerror">
    <w:name w:val="spellingerror"/>
    <w:basedOn w:val="Domylnaczcionkaakapitu"/>
    <w:rsid w:val="00A1137B"/>
  </w:style>
  <w:style w:type="character" w:customStyle="1" w:styleId="eop">
    <w:name w:val="eop"/>
    <w:basedOn w:val="Domylnaczcionkaakapitu"/>
    <w:rsid w:val="00A1137B"/>
  </w:style>
  <w:style w:type="character" w:styleId="Odwoaniedokomentarza">
    <w:name w:val="annotation reference"/>
    <w:basedOn w:val="Domylnaczcionkaakapitu"/>
    <w:uiPriority w:val="99"/>
    <w:semiHidden/>
    <w:unhideWhenUsed/>
    <w:rsid w:val="00A11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37B"/>
    <w:rPr>
      <w:b/>
      <w:bCs/>
      <w:sz w:val="20"/>
      <w:szCs w:val="20"/>
    </w:rPr>
  </w:style>
  <w:style w:type="character" w:customStyle="1" w:styleId="tabchar">
    <w:name w:val="tabchar"/>
    <w:basedOn w:val="Domylnaczcionkaakapitu"/>
    <w:rsid w:val="00A1137B"/>
  </w:style>
  <w:style w:type="paragraph" w:styleId="Nagwek">
    <w:name w:val="header"/>
    <w:basedOn w:val="Normalny"/>
    <w:link w:val="NagwekZnak"/>
    <w:uiPriority w:val="99"/>
    <w:semiHidden/>
    <w:unhideWhenUsed/>
    <w:rsid w:val="00B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033"/>
  </w:style>
  <w:style w:type="character" w:styleId="Nierozpoznanawzmianka">
    <w:name w:val="Unresolved Mention"/>
    <w:basedOn w:val="Domylnaczcionkaakapitu"/>
    <w:uiPriority w:val="99"/>
    <w:unhideWhenUsed/>
    <w:rsid w:val="00A1536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15363"/>
    <w:rPr>
      <w:color w:val="2B579A"/>
      <w:shd w:val="clear" w:color="auto" w:fill="E1DFDD"/>
    </w:rPr>
  </w:style>
  <w:style w:type="paragraph" w:customStyle="1" w:styleId="Bezodstpw1">
    <w:name w:val="Bez odstępów1"/>
    <w:basedOn w:val="Normalny"/>
    <w:rsid w:val="3067E64D"/>
    <w:pPr>
      <w:spacing w:line="100" w:lineRule="atLeast"/>
    </w:pPr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3067E64D"/>
    <w:pPr>
      <w:spacing w:after="200"/>
      <w:ind w:left="720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basedOn w:val="Normalny"/>
    <w:rsid w:val="3067E64D"/>
    <w:pPr>
      <w:spacing w:after="0"/>
    </w:pPr>
    <w:rPr>
      <w:rFonts w:ascii="Calibri" w:eastAsiaTheme="minorEastAsia" w:hAnsi="Calibri" w:cs="Times New Roman"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09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4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9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avalonextrem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alonextrem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valonextreme.pl/avalon-extreme-racing-league-zgloszeni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klep.avalonextreme.pl/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takt@avalonextreme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09891a-755e-4419-a9df-8d8e7cf54beb">
      <UserInfo>
        <DisplayName>Katarzyna Nicewicz</DisplayName>
        <AccountId>13</AccountId>
        <AccountType/>
      </UserInfo>
      <UserInfo>
        <DisplayName>Krzysztof Dobies</DisplayName>
        <AccountId>75</AccountId>
        <AccountType/>
      </UserInfo>
      <UserInfo>
        <DisplayName>Łukasz Wielgosz</DisplayName>
        <AccountId>12</AccountId>
        <AccountType/>
      </UserInfo>
      <UserInfo>
        <DisplayName>Rafał Szkodziński</DisplayName>
        <AccountId>172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EBBACCE2BD640A2729C5394A93B6C" ma:contentTypeVersion="13" ma:contentTypeDescription="Utwórz nowy dokument." ma:contentTypeScope="" ma:versionID="63126f661e150667030554fbe2809e55">
  <xsd:schema xmlns:xsd="http://www.w3.org/2001/XMLSchema" xmlns:xs="http://www.w3.org/2001/XMLSchema" xmlns:p="http://schemas.microsoft.com/office/2006/metadata/properties" xmlns:ns2="e8a13947-046d-4666-8cb9-fa3adef2fd3d" xmlns:ns3="c309891a-755e-4419-a9df-8d8e7cf54beb" targetNamespace="http://schemas.microsoft.com/office/2006/metadata/properties" ma:root="true" ma:fieldsID="f1096a720ed207cdc71c70f889ff3197" ns2:_="" ns3:_="">
    <xsd:import namespace="e8a13947-046d-4666-8cb9-fa3adef2fd3d"/>
    <xsd:import namespace="c309891a-755e-4419-a9df-8d8e7cf54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3947-046d-4666-8cb9-fa3adef2f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891a-755e-4419-a9df-8d8e7cf54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E94A-803B-43BD-AA5E-37F11CB9F547}">
  <ds:schemaRefs>
    <ds:schemaRef ds:uri="http://schemas.microsoft.com/office/2006/metadata/properties"/>
    <ds:schemaRef ds:uri="http://schemas.microsoft.com/office/infopath/2007/PartnerControls"/>
    <ds:schemaRef ds:uri="c309891a-755e-4419-a9df-8d8e7cf54beb"/>
  </ds:schemaRefs>
</ds:datastoreItem>
</file>

<file path=customXml/itemProps2.xml><?xml version="1.0" encoding="utf-8"?>
<ds:datastoreItem xmlns:ds="http://schemas.openxmlformats.org/officeDocument/2006/customXml" ds:itemID="{4AEB7D2C-B526-4831-B993-575B7323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DAF9-26E6-0640-BE83-4EC482159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5CA89-32AD-4BF1-ACEF-3D075CB1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3947-046d-4666-8cb9-fa3adef2fd3d"/>
    <ds:schemaRef ds:uri="c309891a-755e-4419-a9df-8d8e7cf54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5381</Words>
  <Characters>32292</Characters>
  <Application>Microsoft Office Word</Application>
  <DocSecurity>0</DocSecurity>
  <Lines>269</Lines>
  <Paragraphs>75</Paragraphs>
  <ScaleCrop>false</ScaleCrop>
  <Company/>
  <LinksUpToDate>false</LinksUpToDate>
  <CharactersWithSpaces>37598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Sopniewska</dc:creator>
  <cp:keywords/>
  <dc:description/>
  <cp:lastModifiedBy>aleksandra kogut</cp:lastModifiedBy>
  <cp:revision>2</cp:revision>
  <cp:lastPrinted>2019-01-31T02:17:00Z</cp:lastPrinted>
  <dcterms:created xsi:type="dcterms:W3CDTF">2021-06-01T13:49:00Z</dcterms:created>
  <dcterms:modified xsi:type="dcterms:W3CDTF">2021-06-01T13:49:00Z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0x0101000EEEBBACCE2BD640A2729C5394A93B6C</vt:lpwstr>
  </property>
</Properties>
</file>